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53B" w:rsidRDefault="0057653B" w:rsidP="0057653B">
      <w:pPr>
        <w:ind w:left="-567"/>
        <w:jc w:val="center"/>
        <w:rPr>
          <w:b/>
        </w:rPr>
      </w:pPr>
      <w:bookmarkStart w:id="0" w:name="gora" w:colFirst="0" w:colLast="2"/>
      <w:r>
        <w:rPr>
          <w:b/>
        </w:rPr>
        <w:t>Program studiów pierwszego stopnia dla studentów kierunku Chemia</w:t>
      </w:r>
    </w:p>
    <w:p w:rsidR="0057653B" w:rsidRDefault="0057653B" w:rsidP="0057653B">
      <w:pPr>
        <w:jc w:val="center"/>
        <w:rPr>
          <w:b/>
        </w:rPr>
      </w:pPr>
      <w:r>
        <w:rPr>
          <w:b/>
        </w:rPr>
        <w:t xml:space="preserve"> od roku akademickiego 2019/2020</w:t>
      </w:r>
    </w:p>
    <w:p w:rsidR="0057653B" w:rsidRDefault="0057653B" w:rsidP="0057653B">
      <w:pPr>
        <w:ind w:left="-180" w:right="-166"/>
        <w:jc w:val="center"/>
        <w:rPr>
          <w:rFonts w:ascii="Calibri" w:hAnsi="Calibri"/>
        </w:rPr>
      </w:pPr>
    </w:p>
    <w:p w:rsidR="0057653B" w:rsidRDefault="0057653B" w:rsidP="0057653B">
      <w:pPr>
        <w:ind w:left="-180"/>
        <w:jc w:val="center"/>
        <w:rPr>
          <w:rFonts w:ascii="Calibri" w:hAnsi="Calibri"/>
        </w:rPr>
      </w:pPr>
      <w:r>
        <w:rPr>
          <w:rFonts w:ascii="Calibri" w:hAnsi="Calibri"/>
          <w:position w:val="-10"/>
        </w:rPr>
        <w:object w:dxaOrig="180" w:dyaOrig="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7" o:title=""/>
          </v:shape>
          <o:OLEObject Type="Embed" ProgID="Equation.3" ShapeID="_x0000_i1025" DrawAspect="Content" ObjectID="_1622357586" r:id="rId8"/>
        </w:object>
      </w:r>
      <w:r>
        <w:rPr>
          <w:rFonts w:ascii="Calibri" w:hAnsi="Calibri"/>
          <w:b/>
          <w:bCs/>
        </w:rPr>
        <w:t>Semestr 1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  <w:bCs/>
          <w:color w:val="333300"/>
        </w:rPr>
        <w:t>Lic</w:t>
      </w:r>
    </w:p>
    <w:p w:rsidR="0057653B" w:rsidRDefault="0057653B" w:rsidP="0057653B">
      <w:pPr>
        <w:ind w:left="-180"/>
        <w:rPr>
          <w:rFonts w:ascii="Calibri" w:hAnsi="Calibri"/>
          <w:color w:val="222200"/>
          <w:sz w:val="10"/>
          <w:szCs w:val="10"/>
        </w:rPr>
      </w:pPr>
      <w:r>
        <w:rPr>
          <w:rFonts w:ascii="Calibri" w:hAnsi="Calibri"/>
          <w:b/>
          <w:bCs/>
          <w:color w:val="222200"/>
        </w:rPr>
        <w:t>Oznaczenia stosowane w tabelach: Ćwiczenia</w:t>
      </w:r>
      <w:r>
        <w:rPr>
          <w:rFonts w:ascii="Calibri" w:hAnsi="Calibri"/>
          <w:color w:val="222200"/>
        </w:rPr>
        <w:t xml:space="preserve"> - ćwiczenia rachunkowe; </w:t>
      </w:r>
      <w:r>
        <w:rPr>
          <w:rFonts w:ascii="Calibri" w:hAnsi="Calibri"/>
          <w:b/>
          <w:bCs/>
          <w:color w:val="222200"/>
        </w:rPr>
        <w:t>Prosem.</w:t>
      </w:r>
      <w:r>
        <w:rPr>
          <w:rFonts w:ascii="Calibri" w:hAnsi="Calibri"/>
          <w:color w:val="222200"/>
        </w:rPr>
        <w:t xml:space="preserve"> - proseminarium; </w:t>
      </w:r>
      <w:proofErr w:type="spellStart"/>
      <w:r>
        <w:rPr>
          <w:rFonts w:ascii="Calibri" w:hAnsi="Calibri"/>
          <w:b/>
          <w:bCs/>
          <w:color w:val="222200"/>
        </w:rPr>
        <w:t>Laborat</w:t>
      </w:r>
      <w:proofErr w:type="spellEnd"/>
      <w:r>
        <w:rPr>
          <w:rFonts w:ascii="Calibri" w:hAnsi="Calibri"/>
          <w:b/>
          <w:bCs/>
          <w:color w:val="222200"/>
        </w:rPr>
        <w:t>.</w:t>
      </w:r>
      <w:r>
        <w:rPr>
          <w:rFonts w:ascii="Calibri" w:hAnsi="Calibri"/>
          <w:color w:val="222200"/>
        </w:rPr>
        <w:t xml:space="preserve"> - laboratorium; </w:t>
      </w:r>
      <w:r>
        <w:rPr>
          <w:rFonts w:ascii="Calibri" w:hAnsi="Calibri"/>
          <w:b/>
          <w:bCs/>
          <w:color w:val="222200"/>
        </w:rPr>
        <w:t>E</w:t>
      </w:r>
      <w:r>
        <w:rPr>
          <w:rFonts w:ascii="Calibri" w:hAnsi="Calibri"/>
          <w:color w:val="222200"/>
        </w:rPr>
        <w:t xml:space="preserve"> - obowiązuje egzamin; </w:t>
      </w:r>
      <w:r>
        <w:rPr>
          <w:rFonts w:ascii="Calibri" w:hAnsi="Calibri"/>
          <w:b/>
          <w:bCs/>
          <w:color w:val="222200"/>
        </w:rPr>
        <w:t>Z</w:t>
      </w:r>
      <w:r>
        <w:rPr>
          <w:rFonts w:ascii="Calibri" w:hAnsi="Calibri"/>
          <w:color w:val="222200"/>
        </w:rPr>
        <w:t xml:space="preserve"> - obowiązuje zaliczenie na ocenę. </w:t>
      </w:r>
      <w:r>
        <w:rPr>
          <w:rFonts w:ascii="Calibri" w:hAnsi="Calibri"/>
          <w:color w:val="222200"/>
        </w:rPr>
        <w:br/>
      </w:r>
    </w:p>
    <w:tbl>
      <w:tblPr>
        <w:tblW w:w="103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0395"/>
      </w:tblGrid>
      <w:tr w:rsidR="0057653B" w:rsidTr="0057653B">
        <w:trPr>
          <w:trHeight w:val="27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b/>
                <w:bCs/>
                <w:color w:val="222200"/>
              </w:rPr>
              <w:t>Przedmioty minimum programowego na Wydziale Chemii UW</w:t>
            </w:r>
          </w:p>
        </w:tc>
      </w:tr>
    </w:tbl>
    <w:p w:rsidR="0057653B" w:rsidRDefault="0057653B" w:rsidP="0057653B">
      <w:pPr>
        <w:jc w:val="center"/>
        <w:rPr>
          <w:rFonts w:ascii="Calibri" w:hAnsi="Calibri"/>
          <w:vanish/>
          <w:color w:val="222200"/>
        </w:rPr>
      </w:pPr>
    </w:p>
    <w:tbl>
      <w:tblPr>
        <w:tblW w:w="10500" w:type="dxa"/>
        <w:jc w:val="center"/>
        <w:tblCellSpacing w:w="0" w:type="dxa"/>
        <w:tblInd w:w="-16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516"/>
        <w:gridCol w:w="2898"/>
        <w:gridCol w:w="1440"/>
        <w:gridCol w:w="1440"/>
        <w:gridCol w:w="1373"/>
        <w:gridCol w:w="1080"/>
        <w:gridCol w:w="1093"/>
        <w:gridCol w:w="660"/>
      </w:tblGrid>
      <w:tr w:rsidR="0057653B" w:rsidTr="005765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b/>
                <w:bCs/>
                <w:color w:val="222200"/>
              </w:rPr>
              <w:t>L.p.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b/>
                <w:bCs/>
                <w:color w:val="222200"/>
              </w:rPr>
              <w:t>Przedmiot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b/>
                <w:bCs/>
                <w:color w:val="222200"/>
              </w:rPr>
              <w:t>Suma godzin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b/>
                <w:bCs/>
                <w:color w:val="222200"/>
              </w:rPr>
              <w:t>Wykłady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b/>
                <w:bCs/>
                <w:color w:val="222200"/>
              </w:rPr>
              <w:t>Ćwiczenia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b/>
                <w:bCs/>
                <w:color w:val="222200"/>
              </w:rPr>
              <w:t>Prosem.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222200"/>
              </w:rPr>
              <w:t>Laborat</w:t>
            </w:r>
            <w:proofErr w:type="spellEnd"/>
            <w:r>
              <w:rPr>
                <w:rFonts w:ascii="Calibri" w:hAnsi="Calibri"/>
                <w:b/>
                <w:bCs/>
                <w:color w:val="22220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b/>
                <w:bCs/>
                <w:color w:val="222200"/>
              </w:rPr>
              <w:t>ECTS</w:t>
            </w:r>
          </w:p>
        </w:tc>
      </w:tr>
      <w:tr w:rsidR="0057653B" w:rsidTr="005765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1.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  Matematyka A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 xml:space="preserve">90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015224">
            <w:pPr>
              <w:jc w:val="center"/>
              <w:rPr>
                <w:rFonts w:ascii="Calibri" w:hAnsi="Calibri"/>
              </w:rPr>
            </w:pPr>
            <w:hyperlink r:id="rId9" w:tooltip="Proszę kliknąć" w:history="1">
              <w:r w:rsidR="0057653B">
                <w:rPr>
                  <w:rStyle w:val="Hipercze"/>
                  <w:color w:val="auto"/>
                </w:rPr>
                <w:t xml:space="preserve">30 E </w:t>
              </w:r>
            </w:hyperlink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015224">
            <w:pPr>
              <w:jc w:val="center"/>
              <w:rPr>
                <w:rFonts w:ascii="Calibri" w:hAnsi="Calibri"/>
              </w:rPr>
            </w:pPr>
            <w:hyperlink r:id="rId10" w:tooltip="Proszę kliknąć" w:history="1">
              <w:r w:rsidR="0057653B">
                <w:rPr>
                  <w:rStyle w:val="Hipercze"/>
                  <w:color w:val="auto"/>
                </w:rPr>
                <w:t xml:space="preserve">60 Z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653B" w:rsidRDefault="0057653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 xml:space="preserve">9 </w:t>
            </w:r>
          </w:p>
        </w:tc>
      </w:tr>
      <w:bookmarkEnd w:id="0"/>
      <w:tr w:rsidR="0057653B" w:rsidTr="005765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2.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 xml:space="preserve">  Fizyka A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 xml:space="preserve">70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015224">
            <w:pPr>
              <w:jc w:val="center"/>
              <w:rPr>
                <w:rFonts w:ascii="Calibri" w:hAnsi="Calibri"/>
              </w:rPr>
            </w:pPr>
            <w:hyperlink r:id="rId11" w:tooltip="Proszę kliknąć" w:history="1">
              <w:r w:rsidR="0057653B">
                <w:rPr>
                  <w:rStyle w:val="Hipercze"/>
                  <w:color w:val="auto"/>
                </w:rPr>
                <w:t xml:space="preserve">30 E </w:t>
              </w:r>
            </w:hyperlink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015224">
            <w:pPr>
              <w:jc w:val="center"/>
              <w:rPr>
                <w:rFonts w:ascii="Calibri" w:hAnsi="Calibri"/>
              </w:rPr>
            </w:pPr>
            <w:hyperlink r:id="rId12" w:tooltip="Proszę kliknąć" w:history="1">
              <w:r w:rsidR="0057653B">
                <w:rPr>
                  <w:rStyle w:val="Hipercze"/>
                  <w:color w:val="auto"/>
                </w:rPr>
                <w:t xml:space="preserve">40 Z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653B" w:rsidRDefault="0057653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6,5</w:t>
            </w:r>
          </w:p>
        </w:tc>
      </w:tr>
      <w:tr w:rsidR="0057653B" w:rsidTr="005765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3.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 xml:space="preserve">  Chemia ogólna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105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015224">
            <w:pPr>
              <w:jc w:val="center"/>
              <w:rPr>
                <w:rFonts w:ascii="Calibri" w:hAnsi="Calibri"/>
              </w:rPr>
            </w:pPr>
            <w:hyperlink r:id="rId13" w:tooltip="Proszę kliknąć" w:history="1">
              <w:r w:rsidR="0057653B">
                <w:rPr>
                  <w:rStyle w:val="Hipercze"/>
                  <w:color w:val="auto"/>
                </w:rPr>
                <w:t xml:space="preserve">60 E </w:t>
              </w:r>
            </w:hyperlink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653B" w:rsidRDefault="0057653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015224">
            <w:pPr>
              <w:jc w:val="center"/>
              <w:rPr>
                <w:rFonts w:ascii="Calibri" w:hAnsi="Calibri"/>
              </w:rPr>
            </w:pPr>
            <w:hyperlink r:id="rId14" w:tooltip="Proszę kliknąć" w:history="1">
              <w:r w:rsidR="0057653B">
                <w:rPr>
                  <w:rStyle w:val="Hipercze"/>
                  <w:color w:val="auto"/>
                </w:rPr>
                <w:t xml:space="preserve">45 Z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10,5</w:t>
            </w:r>
          </w:p>
        </w:tc>
      </w:tr>
      <w:tr w:rsidR="0057653B" w:rsidTr="005765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4.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rPr>
                <w:rFonts w:ascii="Calibri" w:hAnsi="Calibri"/>
                <w:color w:val="222200"/>
              </w:rPr>
            </w:pPr>
            <w:r>
              <w:rPr>
                <w:rFonts w:ascii="Calibri" w:eastAsia="Arial" w:hAnsi="Calibri" w:cs="Arial"/>
              </w:rPr>
              <w:t>  Technologie informacyjne</w:t>
            </w:r>
            <w:r>
              <w:rPr>
                <w:rFonts w:ascii="Calibri" w:eastAsia="Arial" w:hAnsi="Calibri" w:cs="Arial"/>
              </w:rPr>
              <w:br/>
              <w:t>  i komunikacyjne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30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 E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 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653B" w:rsidRDefault="0057653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653B" w:rsidRDefault="0057653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2</w:t>
            </w:r>
          </w:p>
        </w:tc>
      </w:tr>
      <w:tr w:rsidR="0057653B" w:rsidTr="005765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5.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 xml:space="preserve">  Szkolenie BHP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 xml:space="preserve"> 4 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0,5</w:t>
            </w:r>
          </w:p>
        </w:tc>
      </w:tr>
      <w:tr w:rsidR="0057653B" w:rsidTr="005765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6.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 xml:space="preserve">  Podstawy ochrony </w:t>
            </w:r>
            <w:r>
              <w:rPr>
                <w:rFonts w:ascii="Calibri" w:hAnsi="Calibri"/>
                <w:color w:val="222200"/>
              </w:rPr>
              <w:br/>
              <w:t xml:space="preserve">  własności intelektualnej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 4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0,5</w:t>
            </w:r>
          </w:p>
        </w:tc>
      </w:tr>
      <w:tr w:rsidR="0057653B" w:rsidTr="005765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 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  </w:t>
            </w:r>
            <w:r>
              <w:rPr>
                <w:rFonts w:ascii="Calibri" w:hAnsi="Calibri"/>
                <w:b/>
                <w:bCs/>
                <w:color w:val="222200"/>
              </w:rPr>
              <w:t>Razem obowiązkowe</w:t>
            </w:r>
            <w:r>
              <w:rPr>
                <w:rFonts w:ascii="Calibri" w:hAnsi="Calibri"/>
                <w:color w:val="222200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303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 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29</w:t>
            </w:r>
            <w:r>
              <w:rPr>
                <w:rFonts w:ascii="Calibri" w:hAnsi="Calibri"/>
                <w:b/>
                <w:bCs/>
                <w:color w:val="222200"/>
              </w:rPr>
              <w:t xml:space="preserve"> </w:t>
            </w:r>
          </w:p>
        </w:tc>
      </w:tr>
    </w:tbl>
    <w:p w:rsidR="0057653B" w:rsidRDefault="0057653B" w:rsidP="0057653B">
      <w:pPr>
        <w:jc w:val="center"/>
        <w:rPr>
          <w:rFonts w:ascii="Calibri" w:hAnsi="Calibri"/>
          <w:color w:val="222200"/>
        </w:rPr>
      </w:pPr>
    </w:p>
    <w:tbl>
      <w:tblPr>
        <w:tblW w:w="10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0500"/>
      </w:tblGrid>
      <w:tr w:rsidR="0057653B" w:rsidTr="005765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b/>
                <w:bCs/>
                <w:color w:val="222200"/>
              </w:rPr>
              <w:t>Przedmioty z minimum programowego na Wydziale Chemii UW - zamienniki</w:t>
            </w:r>
          </w:p>
        </w:tc>
      </w:tr>
    </w:tbl>
    <w:p w:rsidR="0057653B" w:rsidRDefault="0057653B" w:rsidP="0057653B">
      <w:pPr>
        <w:rPr>
          <w:rFonts w:ascii="Calibri" w:hAnsi="Calibri"/>
          <w:vanish/>
          <w:color w:val="222200"/>
        </w:rPr>
      </w:pPr>
    </w:p>
    <w:tbl>
      <w:tblPr>
        <w:tblW w:w="1052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86"/>
        <w:gridCol w:w="2924"/>
        <w:gridCol w:w="1440"/>
        <w:gridCol w:w="1471"/>
        <w:gridCol w:w="1409"/>
        <w:gridCol w:w="1080"/>
        <w:gridCol w:w="1098"/>
        <w:gridCol w:w="619"/>
      </w:tblGrid>
      <w:tr w:rsidR="0057653B" w:rsidTr="005765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b/>
                <w:bCs/>
                <w:color w:val="222200"/>
              </w:rPr>
              <w:t>L.p.</w:t>
            </w: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b/>
                <w:bCs/>
                <w:color w:val="222200"/>
              </w:rPr>
              <w:t>Przedmiot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b/>
                <w:bCs/>
                <w:color w:val="222200"/>
              </w:rPr>
              <w:t>Suma godzin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b/>
                <w:bCs/>
                <w:color w:val="222200"/>
              </w:rPr>
              <w:t>Wykłady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b/>
                <w:bCs/>
                <w:color w:val="222200"/>
              </w:rPr>
              <w:t>Ćwiczenia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b/>
                <w:bCs/>
                <w:color w:val="222200"/>
              </w:rPr>
              <w:t>Prosem.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222200"/>
              </w:rPr>
              <w:t>Laborat</w:t>
            </w:r>
            <w:proofErr w:type="spellEnd"/>
            <w:r>
              <w:rPr>
                <w:rFonts w:ascii="Calibri" w:hAnsi="Calibri"/>
                <w:b/>
                <w:bCs/>
                <w:color w:val="222200"/>
              </w:rPr>
              <w:t>.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  <w:lang w:val="en-US"/>
              </w:rPr>
            </w:pPr>
            <w:r>
              <w:rPr>
                <w:rFonts w:ascii="Calibri" w:hAnsi="Calibri"/>
                <w:b/>
                <w:bCs/>
                <w:color w:val="222200"/>
                <w:lang w:val="en-US"/>
              </w:rPr>
              <w:t>ECTS</w:t>
            </w:r>
          </w:p>
        </w:tc>
      </w:tr>
      <w:tr w:rsidR="0057653B" w:rsidTr="005765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  <w:lang w:val="en-US"/>
              </w:rPr>
            </w:pPr>
            <w:r>
              <w:rPr>
                <w:rFonts w:ascii="Calibri" w:hAnsi="Calibri"/>
                <w:color w:val="222200"/>
                <w:lang w:val="en-US"/>
              </w:rPr>
              <w:t>1.</w:t>
            </w: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rPr>
                <w:rFonts w:ascii="Calibri" w:hAnsi="Calibri"/>
                <w:color w:val="222200"/>
                <w:lang w:val="en-US"/>
              </w:rPr>
            </w:pPr>
            <w:r>
              <w:rPr>
                <w:rFonts w:ascii="Calibri" w:hAnsi="Calibri"/>
                <w:color w:val="222200"/>
                <w:lang w:val="en-US"/>
              </w:rPr>
              <w:t>  General Chemistry*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105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015224">
            <w:pPr>
              <w:jc w:val="center"/>
              <w:rPr>
                <w:rFonts w:ascii="Calibri" w:hAnsi="Calibri"/>
              </w:rPr>
            </w:pPr>
            <w:hyperlink r:id="rId15" w:tooltip="Proszę kliknąć" w:history="1">
              <w:r w:rsidR="0057653B">
                <w:rPr>
                  <w:rStyle w:val="Hipercze"/>
                  <w:color w:val="auto"/>
                </w:rPr>
                <w:t xml:space="preserve">60 E </w:t>
              </w:r>
            </w:hyperlink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 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45 Z 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 xml:space="preserve">  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10,5</w:t>
            </w:r>
          </w:p>
        </w:tc>
      </w:tr>
      <w:tr w:rsidR="0057653B" w:rsidTr="0057653B">
        <w:trPr>
          <w:trHeight w:val="42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2.</w:t>
            </w: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  Matematyka 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 xml:space="preserve">120 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015224">
            <w:pPr>
              <w:jc w:val="center"/>
              <w:rPr>
                <w:rFonts w:ascii="Calibri" w:hAnsi="Calibri"/>
              </w:rPr>
            </w:pPr>
            <w:hyperlink r:id="rId16" w:tooltip="Proszę kliknąć" w:history="1">
              <w:r w:rsidR="0057653B">
                <w:rPr>
                  <w:rStyle w:val="Hipercze"/>
                  <w:color w:val="auto"/>
                </w:rPr>
                <w:t xml:space="preserve">30 E </w:t>
              </w:r>
            </w:hyperlink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015224">
            <w:pPr>
              <w:jc w:val="center"/>
              <w:rPr>
                <w:rFonts w:ascii="Calibri" w:hAnsi="Calibri"/>
              </w:rPr>
            </w:pPr>
            <w:hyperlink r:id="rId17" w:tooltip="Proszę kliknąć" w:history="1">
              <w:r w:rsidR="0057653B">
                <w:rPr>
                  <w:rStyle w:val="Hipercze"/>
                  <w:color w:val="auto"/>
                </w:rPr>
                <w:t xml:space="preserve">90 Z </w:t>
              </w:r>
            </w:hyperlink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 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  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 xml:space="preserve">9 </w:t>
            </w:r>
          </w:p>
        </w:tc>
      </w:tr>
      <w:tr w:rsidR="0057653B" w:rsidTr="005765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3.</w:t>
            </w: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  Matematyka B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105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015224">
            <w:pPr>
              <w:jc w:val="center"/>
              <w:rPr>
                <w:rFonts w:ascii="Calibri" w:hAnsi="Calibri"/>
              </w:rPr>
            </w:pPr>
            <w:hyperlink r:id="rId18" w:tooltip="Proszę kliknąć" w:history="1">
              <w:r w:rsidR="0057653B">
                <w:rPr>
                  <w:rStyle w:val="Hipercze"/>
                  <w:color w:val="auto"/>
                </w:rPr>
                <w:t xml:space="preserve">45 E </w:t>
              </w:r>
            </w:hyperlink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015224">
            <w:pPr>
              <w:jc w:val="center"/>
              <w:rPr>
                <w:rFonts w:ascii="Calibri" w:hAnsi="Calibri"/>
              </w:rPr>
            </w:pPr>
            <w:hyperlink r:id="rId19" w:tooltip="Proszę kliknąć" w:history="1">
              <w:r w:rsidR="0057653B">
                <w:rPr>
                  <w:rStyle w:val="Hipercze"/>
                  <w:color w:val="auto"/>
                </w:rPr>
                <w:t xml:space="preserve">60 Z </w:t>
              </w:r>
            </w:hyperlink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 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11,5</w:t>
            </w:r>
          </w:p>
        </w:tc>
      </w:tr>
      <w:tr w:rsidR="0057653B" w:rsidTr="005765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4.</w:t>
            </w: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  Fizyka 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100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30 E 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40 Z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 Z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 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7,5</w:t>
            </w:r>
          </w:p>
        </w:tc>
      </w:tr>
      <w:tr w:rsidR="0057653B" w:rsidTr="005765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5.</w:t>
            </w: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  Fizyka B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75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015224">
            <w:pPr>
              <w:jc w:val="center"/>
              <w:rPr>
                <w:rFonts w:ascii="Calibri" w:hAnsi="Calibri"/>
              </w:rPr>
            </w:pPr>
            <w:hyperlink r:id="rId20" w:tooltip="Proszę kliknąć" w:history="1">
              <w:r w:rsidR="0057653B">
                <w:rPr>
                  <w:rStyle w:val="Hipercze"/>
                  <w:color w:val="auto"/>
                </w:rPr>
                <w:t xml:space="preserve">45 E </w:t>
              </w:r>
            </w:hyperlink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015224">
            <w:pPr>
              <w:jc w:val="center"/>
              <w:rPr>
                <w:rFonts w:ascii="Calibri" w:hAnsi="Calibri"/>
              </w:rPr>
            </w:pPr>
            <w:hyperlink r:id="rId21" w:tooltip="Proszę kliknąć" w:history="1">
              <w:r w:rsidR="0057653B">
                <w:rPr>
                  <w:rStyle w:val="Hipercze"/>
                  <w:color w:val="auto"/>
                </w:rPr>
                <w:t xml:space="preserve">30 Z </w:t>
              </w:r>
            </w:hyperlink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 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8,5</w:t>
            </w:r>
          </w:p>
        </w:tc>
      </w:tr>
      <w:tr w:rsidR="0057653B" w:rsidTr="005765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6.</w:t>
            </w: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 xml:space="preserve"> </w:t>
            </w:r>
            <w:r>
              <w:rPr>
                <w:rFonts w:ascii="Calibri" w:hAnsi="Calibri"/>
                <w:bCs/>
                <w:lang w:val="en-US"/>
              </w:rPr>
              <w:t>General Physics</w:t>
            </w:r>
            <w:r>
              <w:rPr>
                <w:rFonts w:ascii="Calibri" w:hAnsi="Calibri"/>
                <w:bCs/>
                <w:sz w:val="22"/>
                <w:szCs w:val="22"/>
                <w:lang w:val="en-US"/>
              </w:rPr>
              <w:t xml:space="preserve"> I-Mechanics</w:t>
            </w:r>
            <w:r>
              <w:rPr>
                <w:rFonts w:ascii="Calibri" w:hAnsi="Calibri"/>
                <w:lang w:val="en-US"/>
              </w:rPr>
              <w:t>*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 E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 Z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653B" w:rsidRDefault="0057653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653B" w:rsidRDefault="0057653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</w:tr>
    </w:tbl>
    <w:p w:rsidR="0057653B" w:rsidRDefault="0057653B" w:rsidP="0057653B">
      <w:pPr>
        <w:pStyle w:val="Tekstpodstawowy"/>
        <w:tabs>
          <w:tab w:val="left" w:pos="2445"/>
        </w:tabs>
        <w:jc w:val="left"/>
        <w:rPr>
          <w:rFonts w:ascii="Calibri" w:hAnsi="Calibri"/>
          <w:b w:val="0"/>
          <w:color w:val="auto"/>
          <w:sz w:val="20"/>
          <w:szCs w:val="20"/>
        </w:rPr>
      </w:pPr>
      <w:r>
        <w:rPr>
          <w:rFonts w:ascii="Calibri" w:hAnsi="Calibri"/>
          <w:color w:val="222200"/>
          <w:sz w:val="10"/>
          <w:szCs w:val="10"/>
        </w:rPr>
        <w:tab/>
      </w:r>
      <w:r>
        <w:rPr>
          <w:rFonts w:ascii="Calibri" w:hAnsi="Calibri"/>
          <w:color w:val="222200"/>
          <w:sz w:val="10"/>
          <w:szCs w:val="10"/>
        </w:rPr>
        <w:br/>
      </w:r>
      <w:r>
        <w:rPr>
          <w:rFonts w:ascii="Calibri" w:hAnsi="Calibri"/>
          <w:b w:val="0"/>
          <w:color w:val="auto"/>
          <w:sz w:val="20"/>
          <w:szCs w:val="20"/>
        </w:rPr>
        <w:t xml:space="preserve">* </w:t>
      </w:r>
      <w:r>
        <w:rPr>
          <w:rFonts w:ascii="Calibri" w:hAnsi="Calibri"/>
          <w:b w:val="0"/>
          <w:color w:val="auto"/>
          <w:sz w:val="22"/>
          <w:szCs w:val="22"/>
        </w:rPr>
        <w:t>- zajęcia prowadzone w języku angielskim</w:t>
      </w:r>
      <w:r>
        <w:rPr>
          <w:rFonts w:ascii="Calibri" w:hAnsi="Calibri"/>
          <w:b w:val="0"/>
          <w:color w:val="auto"/>
          <w:sz w:val="20"/>
          <w:szCs w:val="20"/>
        </w:rPr>
        <w:t xml:space="preserve">  </w:t>
      </w:r>
    </w:p>
    <w:p w:rsidR="0057653B" w:rsidRDefault="0057653B" w:rsidP="0057653B">
      <w:pPr>
        <w:pStyle w:val="Tekstpodstawowy"/>
        <w:tabs>
          <w:tab w:val="left" w:pos="2445"/>
        </w:tabs>
        <w:jc w:val="left"/>
        <w:rPr>
          <w:rFonts w:ascii="Calibri" w:hAnsi="Calibri"/>
          <w:b w:val="0"/>
          <w:color w:val="auto"/>
          <w:sz w:val="20"/>
          <w:szCs w:val="20"/>
        </w:rPr>
      </w:pPr>
    </w:p>
    <w:p w:rsidR="0057653B" w:rsidRDefault="0057653B" w:rsidP="0057653B">
      <w:pPr>
        <w:rPr>
          <w:rFonts w:ascii="Calibri" w:hAnsi="Calibri"/>
          <w:color w:val="222200"/>
          <w:sz w:val="22"/>
          <w:szCs w:val="22"/>
        </w:rPr>
      </w:pPr>
      <w:r>
        <w:rPr>
          <w:rFonts w:ascii="Calibri" w:hAnsi="Calibri"/>
          <w:b/>
          <w:bCs/>
          <w:color w:val="222200"/>
        </w:rPr>
        <w:t xml:space="preserve">Uwaga: Każdy przedmiot wymagany w minimum programowym na poziomie A może być także zaliczony na poziomie 0 lub B (poziomie rozszerzonym). </w:t>
      </w:r>
      <w:r>
        <w:rPr>
          <w:rFonts w:ascii="Calibri" w:hAnsi="Calibri"/>
          <w:color w:val="222200"/>
          <w:sz w:val="10"/>
          <w:szCs w:val="10"/>
        </w:rPr>
        <w:br/>
      </w:r>
      <w:r>
        <w:rPr>
          <w:rFonts w:ascii="Calibri" w:hAnsi="Calibri"/>
          <w:color w:val="222200"/>
          <w:sz w:val="22"/>
          <w:szCs w:val="22"/>
        </w:rPr>
        <w:t>Pozostałe zajęcia semestru 1 Lic potrzebne do uzyskania wymaganej liczby ECTS należy wybrać z listy przedmiotów dedykowanych dla studentów studiów pierwszego stopnia na kierunku chemia (realizowanych w semestrze zimowym), listy przedmiotów niezwiązanych z kierunkiem studiów (tzw. zajęć ogólnouniwersyteckich) oraz listy lektoratów oferowanych przez Uniwersytet Warszawski.</w:t>
      </w:r>
      <w:r>
        <w:rPr>
          <w:rFonts w:ascii="Calibri" w:hAnsi="Calibri"/>
          <w:color w:val="222200"/>
        </w:rPr>
        <w:t xml:space="preserve"> </w:t>
      </w:r>
      <w:r>
        <w:rPr>
          <w:rFonts w:ascii="Calibri" w:hAnsi="Calibri"/>
          <w:color w:val="222200"/>
        </w:rPr>
        <w:br/>
      </w:r>
      <w:r>
        <w:rPr>
          <w:rFonts w:ascii="Calibri" w:hAnsi="Calibri"/>
          <w:color w:val="222200"/>
          <w:sz w:val="10"/>
          <w:szCs w:val="10"/>
        </w:rPr>
        <w:br/>
      </w:r>
      <w:r>
        <w:rPr>
          <w:rFonts w:ascii="Calibri" w:hAnsi="Calibri"/>
          <w:b/>
          <w:bCs/>
          <w:color w:val="222200"/>
        </w:rPr>
        <w:t>Uwaga:</w:t>
      </w:r>
      <w:r>
        <w:rPr>
          <w:rFonts w:ascii="Calibri" w:hAnsi="Calibri"/>
          <w:color w:val="222200"/>
        </w:rPr>
        <w:t xml:space="preserve"> </w:t>
      </w:r>
      <w:r>
        <w:rPr>
          <w:rFonts w:ascii="Calibri" w:hAnsi="Calibri"/>
          <w:color w:val="222200"/>
          <w:sz w:val="22"/>
          <w:szCs w:val="22"/>
        </w:rPr>
        <w:t xml:space="preserve">W trakcie studiów pierwszego stopnia student kierunku studiów chemia ma obowiązek uzyskać: </w:t>
      </w:r>
      <w:r>
        <w:rPr>
          <w:rFonts w:ascii="Calibri" w:hAnsi="Calibri"/>
          <w:b/>
          <w:bCs/>
          <w:color w:val="222200"/>
          <w:sz w:val="22"/>
          <w:szCs w:val="22"/>
        </w:rPr>
        <w:t>(a)</w:t>
      </w:r>
      <w:r>
        <w:rPr>
          <w:rFonts w:ascii="Calibri" w:hAnsi="Calibri"/>
          <w:color w:val="222200"/>
          <w:sz w:val="22"/>
          <w:szCs w:val="22"/>
        </w:rPr>
        <w:t xml:space="preserve"> nie mniej niż </w:t>
      </w:r>
      <w:r>
        <w:rPr>
          <w:rFonts w:ascii="Calibri" w:hAnsi="Calibri"/>
          <w:b/>
          <w:bCs/>
          <w:color w:val="222200"/>
          <w:sz w:val="22"/>
          <w:szCs w:val="22"/>
        </w:rPr>
        <w:t>9 ECTS</w:t>
      </w:r>
      <w:r>
        <w:rPr>
          <w:rFonts w:ascii="Calibri" w:hAnsi="Calibri"/>
          <w:color w:val="222200"/>
          <w:sz w:val="22"/>
          <w:szCs w:val="22"/>
        </w:rPr>
        <w:t xml:space="preserve"> i nie więcej niż </w:t>
      </w:r>
      <w:r>
        <w:rPr>
          <w:rFonts w:ascii="Calibri" w:hAnsi="Calibri"/>
          <w:b/>
          <w:bCs/>
          <w:color w:val="222200"/>
          <w:sz w:val="22"/>
          <w:szCs w:val="22"/>
        </w:rPr>
        <w:t>12 ECTS</w:t>
      </w:r>
      <w:r>
        <w:rPr>
          <w:rFonts w:ascii="Calibri" w:hAnsi="Calibri"/>
          <w:color w:val="222200"/>
          <w:sz w:val="22"/>
          <w:szCs w:val="22"/>
        </w:rPr>
        <w:t xml:space="preserve"> za przedmioty niezwiązane z kierunkiem studiów (ogólnouniwersyteckie), w tym za przedmioty ogólnouniwersyteckie z obszarów nauk humanistycznych lub społecznych minimum </w:t>
      </w:r>
      <w:r>
        <w:rPr>
          <w:rFonts w:ascii="Calibri" w:hAnsi="Calibri"/>
          <w:b/>
          <w:bCs/>
          <w:color w:val="222200"/>
          <w:sz w:val="22"/>
          <w:szCs w:val="22"/>
        </w:rPr>
        <w:t>5 ECTS</w:t>
      </w:r>
      <w:r>
        <w:rPr>
          <w:rFonts w:ascii="Calibri" w:hAnsi="Calibri"/>
          <w:color w:val="222200"/>
          <w:sz w:val="22"/>
          <w:szCs w:val="22"/>
        </w:rPr>
        <w:t xml:space="preserve"> oraz </w:t>
      </w:r>
      <w:r>
        <w:rPr>
          <w:rFonts w:ascii="Calibri" w:hAnsi="Calibri"/>
          <w:b/>
          <w:bCs/>
          <w:color w:val="222200"/>
          <w:sz w:val="22"/>
          <w:szCs w:val="22"/>
        </w:rPr>
        <w:t>(b)</w:t>
      </w:r>
      <w:r>
        <w:rPr>
          <w:rFonts w:ascii="Calibri" w:hAnsi="Calibri"/>
          <w:color w:val="222200"/>
          <w:sz w:val="22"/>
          <w:szCs w:val="22"/>
        </w:rPr>
        <w:t xml:space="preserve"> w ciągu pierwszych pięciu semestrów studiów </w:t>
      </w:r>
      <w:r>
        <w:rPr>
          <w:rFonts w:ascii="Calibri" w:hAnsi="Calibri"/>
          <w:b/>
          <w:bCs/>
          <w:color w:val="222200"/>
          <w:sz w:val="22"/>
          <w:szCs w:val="22"/>
        </w:rPr>
        <w:t xml:space="preserve">zaliczenie trzech semestrów </w:t>
      </w:r>
      <w:r>
        <w:rPr>
          <w:rFonts w:ascii="Calibri" w:hAnsi="Calibri"/>
          <w:color w:val="222200"/>
          <w:sz w:val="22"/>
          <w:szCs w:val="22"/>
        </w:rPr>
        <w:t>zajęć z wychowania fizycznego, do których nie przypisuje się punktów ECTS.</w:t>
      </w:r>
      <w:r>
        <w:rPr>
          <w:rFonts w:ascii="Calibri" w:hAnsi="Calibri"/>
          <w:color w:val="222200"/>
          <w:sz w:val="22"/>
          <w:szCs w:val="22"/>
        </w:rPr>
        <w:br/>
      </w:r>
      <w:r>
        <w:rPr>
          <w:rFonts w:ascii="Calibri" w:hAnsi="Calibri"/>
          <w:b/>
          <w:color w:val="222200"/>
          <w:sz w:val="22"/>
          <w:szCs w:val="22"/>
        </w:rPr>
        <w:t xml:space="preserve">(c) </w:t>
      </w:r>
      <w:r>
        <w:rPr>
          <w:rFonts w:ascii="Calibri" w:hAnsi="Calibri"/>
          <w:color w:val="222200"/>
          <w:sz w:val="22"/>
          <w:szCs w:val="22"/>
        </w:rPr>
        <w:t xml:space="preserve">W limicie punktów ECTS niezbędnym do zaliczenia studiów pierwszego stopnia uwzględnia się </w:t>
      </w:r>
      <w:r>
        <w:rPr>
          <w:rFonts w:ascii="Calibri" w:hAnsi="Calibri"/>
          <w:b/>
          <w:bCs/>
          <w:color w:val="222200"/>
          <w:sz w:val="22"/>
          <w:szCs w:val="22"/>
        </w:rPr>
        <w:t>8 ECTS</w:t>
      </w:r>
      <w:r>
        <w:rPr>
          <w:rFonts w:ascii="Calibri" w:hAnsi="Calibri"/>
          <w:color w:val="222200"/>
          <w:sz w:val="22"/>
          <w:szCs w:val="22"/>
        </w:rPr>
        <w:t xml:space="preserve"> za zaliczone lektoraty. </w:t>
      </w:r>
    </w:p>
    <w:p w:rsidR="0057653B" w:rsidRDefault="0057653B" w:rsidP="0057653B">
      <w:pPr>
        <w:rPr>
          <w:rFonts w:ascii="Calibri" w:hAnsi="Calibri"/>
          <w:color w:val="222200"/>
          <w:sz w:val="22"/>
          <w:szCs w:val="22"/>
        </w:rPr>
      </w:pPr>
      <w:r>
        <w:rPr>
          <w:rFonts w:ascii="Calibri" w:hAnsi="Calibri"/>
          <w:color w:val="222200"/>
          <w:sz w:val="22"/>
          <w:szCs w:val="22"/>
        </w:rPr>
        <w:t xml:space="preserve">Warunkiem zaliczenia semestru studiów jest spełnienie wszystkich wymagań przewidzianych planem studiów danego semestru, zdobycie </w:t>
      </w:r>
      <w:r>
        <w:rPr>
          <w:rFonts w:ascii="Calibri" w:hAnsi="Calibri"/>
          <w:b/>
          <w:sz w:val="22"/>
          <w:szCs w:val="22"/>
        </w:rPr>
        <w:t>co najmniej 30 punktów ECTS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color w:val="222200"/>
          <w:sz w:val="22"/>
          <w:szCs w:val="22"/>
        </w:rPr>
        <w:t>oraz spełnienie szczegółowych wymagań związanych z danymi przedmiotami.</w:t>
      </w:r>
    </w:p>
    <w:p w:rsidR="0057653B" w:rsidRDefault="0057653B" w:rsidP="0057653B">
      <w:pPr>
        <w:rPr>
          <w:rFonts w:ascii="Calibri" w:hAnsi="Calibri"/>
          <w:b/>
          <w:bCs/>
          <w:color w:val="222200"/>
        </w:rPr>
      </w:pPr>
      <w:r>
        <w:rPr>
          <w:rFonts w:ascii="Calibri" w:hAnsi="Calibri"/>
          <w:b/>
          <w:bCs/>
          <w:color w:val="222200"/>
        </w:rPr>
        <w:t>***Przedmioty do wyboru</w:t>
      </w:r>
    </w:p>
    <w:p w:rsidR="0057653B" w:rsidRDefault="0057653B" w:rsidP="0057653B">
      <w:pPr>
        <w:jc w:val="center"/>
        <w:rPr>
          <w:rFonts w:ascii="Verdana" w:hAnsi="Verdana"/>
          <w:color w:val="333300"/>
        </w:rPr>
      </w:pPr>
    </w:p>
    <w:p w:rsidR="0057653B" w:rsidRDefault="0057653B" w:rsidP="0057653B">
      <w:pPr>
        <w:pStyle w:val="Nagwek3"/>
      </w:pPr>
      <w:r>
        <w:t xml:space="preserve">Semestr 2 </w:t>
      </w:r>
      <w:r>
        <w:rPr>
          <w:bCs w:val="0"/>
        </w:rPr>
        <w:t>Lic</w:t>
      </w:r>
    </w:p>
    <w:p w:rsidR="0057653B" w:rsidRDefault="0057653B" w:rsidP="0057653B">
      <w:pPr>
        <w:jc w:val="center"/>
        <w:rPr>
          <w:rFonts w:ascii="Calibri" w:hAnsi="Calibri"/>
        </w:rPr>
      </w:pPr>
    </w:p>
    <w:p w:rsidR="0057653B" w:rsidRDefault="0057653B" w:rsidP="0057653B">
      <w:pPr>
        <w:jc w:val="both"/>
        <w:rPr>
          <w:rFonts w:ascii="Calibri" w:hAnsi="Calibri"/>
          <w:color w:val="222200"/>
        </w:rPr>
      </w:pPr>
      <w:r>
        <w:rPr>
          <w:rFonts w:ascii="Calibri" w:hAnsi="Calibri"/>
          <w:b/>
          <w:bCs/>
          <w:color w:val="222200"/>
        </w:rPr>
        <w:t>Oznaczenia stosowane w tabelach: Ćwiczenia</w:t>
      </w:r>
      <w:r>
        <w:rPr>
          <w:rFonts w:ascii="Calibri" w:hAnsi="Calibri"/>
          <w:color w:val="222200"/>
        </w:rPr>
        <w:t xml:space="preserve"> - ćwiczenia rachunkowe; </w:t>
      </w:r>
      <w:r>
        <w:rPr>
          <w:rFonts w:ascii="Calibri" w:hAnsi="Calibri"/>
          <w:b/>
          <w:bCs/>
          <w:color w:val="222200"/>
        </w:rPr>
        <w:t>Prosem.</w:t>
      </w:r>
      <w:r>
        <w:rPr>
          <w:rFonts w:ascii="Calibri" w:hAnsi="Calibri"/>
          <w:color w:val="222200"/>
        </w:rPr>
        <w:t xml:space="preserve"> - proseminarium; </w:t>
      </w:r>
      <w:proofErr w:type="spellStart"/>
      <w:r>
        <w:rPr>
          <w:rFonts w:ascii="Calibri" w:hAnsi="Calibri"/>
          <w:b/>
          <w:bCs/>
          <w:color w:val="222200"/>
        </w:rPr>
        <w:t>Laborat</w:t>
      </w:r>
      <w:proofErr w:type="spellEnd"/>
      <w:r>
        <w:rPr>
          <w:rFonts w:ascii="Calibri" w:hAnsi="Calibri"/>
          <w:b/>
          <w:bCs/>
          <w:color w:val="222200"/>
        </w:rPr>
        <w:t>.</w:t>
      </w:r>
      <w:r>
        <w:rPr>
          <w:rFonts w:ascii="Calibri" w:hAnsi="Calibri"/>
          <w:color w:val="222200"/>
        </w:rPr>
        <w:t xml:space="preserve"> - laboratorium; </w:t>
      </w:r>
      <w:r>
        <w:rPr>
          <w:rFonts w:ascii="Calibri" w:hAnsi="Calibri"/>
          <w:b/>
          <w:bCs/>
          <w:color w:val="222200"/>
        </w:rPr>
        <w:t>E</w:t>
      </w:r>
      <w:r>
        <w:rPr>
          <w:rFonts w:ascii="Calibri" w:hAnsi="Calibri"/>
          <w:color w:val="222200"/>
        </w:rPr>
        <w:t xml:space="preserve"> - obowiązuje egzamin; </w:t>
      </w:r>
      <w:r>
        <w:rPr>
          <w:rFonts w:ascii="Calibri" w:hAnsi="Calibri"/>
          <w:b/>
          <w:bCs/>
          <w:color w:val="222200"/>
        </w:rPr>
        <w:t>Z</w:t>
      </w:r>
      <w:r>
        <w:rPr>
          <w:rFonts w:ascii="Calibri" w:hAnsi="Calibri"/>
          <w:color w:val="222200"/>
        </w:rPr>
        <w:t xml:space="preserve"> - obowiązuje zaliczenie na ocenę. </w:t>
      </w:r>
    </w:p>
    <w:p w:rsidR="0057653B" w:rsidRDefault="0057653B" w:rsidP="0057653B">
      <w:pPr>
        <w:jc w:val="both"/>
        <w:rPr>
          <w:rFonts w:ascii="Calibri" w:hAnsi="Calibri"/>
          <w:color w:val="333300"/>
          <w:sz w:val="10"/>
          <w:szCs w:val="10"/>
        </w:rPr>
      </w:pPr>
    </w:p>
    <w:tbl>
      <w:tblPr>
        <w:tblW w:w="10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0500"/>
      </w:tblGrid>
      <w:tr w:rsidR="0057653B" w:rsidTr="005765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b/>
                <w:bCs/>
                <w:color w:val="222200"/>
              </w:rPr>
              <w:t>Przedmioty minimum programowego na Wydziale Chemii UW</w:t>
            </w:r>
          </w:p>
        </w:tc>
      </w:tr>
    </w:tbl>
    <w:p w:rsidR="0057653B" w:rsidRDefault="0057653B" w:rsidP="0057653B">
      <w:pPr>
        <w:jc w:val="center"/>
        <w:rPr>
          <w:rFonts w:ascii="Calibri" w:hAnsi="Calibri"/>
          <w:vanish/>
          <w:color w:val="222200"/>
        </w:rPr>
      </w:pPr>
    </w:p>
    <w:tbl>
      <w:tblPr>
        <w:tblW w:w="10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85"/>
        <w:gridCol w:w="3109"/>
        <w:gridCol w:w="1440"/>
        <w:gridCol w:w="1440"/>
        <w:gridCol w:w="1362"/>
        <w:gridCol w:w="1015"/>
        <w:gridCol w:w="1028"/>
        <w:gridCol w:w="621"/>
      </w:tblGrid>
      <w:tr w:rsidR="0057653B" w:rsidTr="005765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b/>
                <w:bCs/>
                <w:color w:val="222200"/>
              </w:rPr>
              <w:t>L.p.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b/>
                <w:bCs/>
                <w:color w:val="222200"/>
              </w:rPr>
              <w:t>Przedmiot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b/>
                <w:bCs/>
                <w:color w:val="222200"/>
              </w:rPr>
              <w:t>Suma godzin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b/>
                <w:bCs/>
                <w:color w:val="222200"/>
              </w:rPr>
              <w:t>Wykłady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b/>
                <w:bCs/>
                <w:color w:val="222200"/>
              </w:rPr>
              <w:t>Ćwiczenia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b/>
                <w:bCs/>
                <w:color w:val="222200"/>
              </w:rPr>
              <w:t>Prosem.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222200"/>
              </w:rPr>
              <w:t>Laborat</w:t>
            </w:r>
            <w:proofErr w:type="spellEnd"/>
            <w:r>
              <w:rPr>
                <w:rFonts w:ascii="Calibri" w:hAnsi="Calibri"/>
                <w:b/>
                <w:bCs/>
                <w:color w:val="22220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b/>
                <w:bCs/>
                <w:color w:val="222200"/>
              </w:rPr>
              <w:t>ECTS</w:t>
            </w:r>
          </w:p>
        </w:tc>
      </w:tr>
      <w:tr w:rsidR="0057653B" w:rsidTr="005765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1.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 xml:space="preserve"> Matematyka A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 xml:space="preserve">90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015224">
            <w:pPr>
              <w:jc w:val="center"/>
              <w:rPr>
                <w:rFonts w:ascii="Calibri" w:hAnsi="Calibri"/>
              </w:rPr>
            </w:pPr>
            <w:hyperlink r:id="rId22" w:tooltip="Proszę kliknąć" w:history="1">
              <w:r w:rsidR="0057653B">
                <w:rPr>
                  <w:rStyle w:val="Hipercze"/>
                  <w:color w:val="auto"/>
                </w:rPr>
                <w:t xml:space="preserve">30 E </w:t>
              </w:r>
            </w:hyperlink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015224">
            <w:pPr>
              <w:jc w:val="center"/>
              <w:rPr>
                <w:rFonts w:ascii="Calibri" w:hAnsi="Calibri"/>
              </w:rPr>
            </w:pPr>
            <w:hyperlink r:id="rId23" w:tooltip="Proszę kliknąć" w:history="1">
              <w:r w:rsidR="0057653B">
                <w:rPr>
                  <w:rStyle w:val="Hipercze"/>
                  <w:color w:val="auto"/>
                </w:rPr>
                <w:t xml:space="preserve">60 Z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 xml:space="preserve">9 </w:t>
            </w:r>
          </w:p>
        </w:tc>
      </w:tr>
      <w:tr w:rsidR="0057653B" w:rsidTr="005765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2.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 xml:space="preserve"> Fizyka A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 xml:space="preserve">115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015224">
            <w:pPr>
              <w:jc w:val="center"/>
              <w:rPr>
                <w:rFonts w:ascii="Calibri" w:hAnsi="Calibri"/>
              </w:rPr>
            </w:pPr>
            <w:hyperlink r:id="rId24" w:tooltip="Proszę kliknąć" w:history="1">
              <w:r w:rsidR="0057653B">
                <w:rPr>
                  <w:rStyle w:val="Hipercze"/>
                  <w:color w:val="auto"/>
                </w:rPr>
                <w:t xml:space="preserve">30 E </w:t>
              </w:r>
            </w:hyperlink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hyperlink r:id="rId25" w:tooltip="Proszę kliknąć" w:history="1">
              <w:r>
                <w:rPr>
                  <w:rStyle w:val="Hipercze"/>
                  <w:color w:val="auto"/>
                </w:rPr>
                <w:t xml:space="preserve">0 Z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015224">
            <w:pPr>
              <w:jc w:val="center"/>
              <w:rPr>
                <w:rFonts w:ascii="Calibri" w:hAnsi="Calibri"/>
              </w:rPr>
            </w:pPr>
            <w:hyperlink r:id="rId26" w:tooltip="Proszę kliknąć" w:history="1">
              <w:r w:rsidR="0057653B">
                <w:rPr>
                  <w:rStyle w:val="Hipercze"/>
                  <w:color w:val="auto"/>
                </w:rPr>
                <w:t xml:space="preserve">45 Z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 xml:space="preserve">9,5 </w:t>
            </w:r>
          </w:p>
        </w:tc>
      </w:tr>
      <w:tr w:rsidR="0057653B" w:rsidTr="0057653B">
        <w:trPr>
          <w:trHeight w:val="28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3.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 xml:space="preserve"> Podstawy chemii analitycznej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105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015224">
            <w:pPr>
              <w:jc w:val="center"/>
              <w:rPr>
                <w:rFonts w:ascii="Calibri" w:hAnsi="Calibri"/>
              </w:rPr>
            </w:pPr>
            <w:hyperlink r:id="rId27" w:tooltip="Proszę kliknąć" w:history="1">
              <w:r w:rsidR="0057653B">
                <w:rPr>
                  <w:rStyle w:val="Hipercze"/>
                  <w:color w:val="auto"/>
                </w:rPr>
                <w:t xml:space="preserve">15 E </w:t>
              </w:r>
            </w:hyperlink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30 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60 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8,5</w:t>
            </w:r>
          </w:p>
        </w:tc>
      </w:tr>
      <w:tr w:rsidR="0057653B" w:rsidTr="005765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4.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 xml:space="preserve"> Wspomaganie   komputerowe </w:t>
            </w:r>
            <w:r>
              <w:rPr>
                <w:rFonts w:ascii="Calibri" w:hAnsi="Calibri"/>
                <w:color w:val="222200"/>
              </w:rPr>
              <w:br/>
              <w:t xml:space="preserve"> pracowni chemicznej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30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015224">
            <w:pPr>
              <w:jc w:val="center"/>
              <w:rPr>
                <w:rFonts w:ascii="Calibri" w:hAnsi="Calibri"/>
              </w:rPr>
            </w:pPr>
            <w:hyperlink r:id="rId28" w:tooltip="Proszę kliknąć" w:history="1">
              <w:r w:rsidR="0057653B">
                <w:rPr>
                  <w:rStyle w:val="Hipercze"/>
                  <w:color w:val="auto"/>
                </w:rPr>
                <w:t xml:space="preserve">30 Z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2</w:t>
            </w:r>
          </w:p>
        </w:tc>
      </w:tr>
      <w:tr w:rsidR="0057653B" w:rsidTr="005765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 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 </w:t>
            </w:r>
            <w:r>
              <w:rPr>
                <w:rFonts w:ascii="Calibri" w:hAnsi="Calibri"/>
                <w:b/>
                <w:bCs/>
                <w:color w:val="222200"/>
              </w:rPr>
              <w:t>Razem obowiązkowe</w:t>
            </w:r>
            <w:r>
              <w:rPr>
                <w:rFonts w:ascii="Calibri" w:hAnsi="Calibri"/>
                <w:color w:val="222200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340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29</w:t>
            </w:r>
            <w:r>
              <w:rPr>
                <w:rFonts w:ascii="Calibri" w:hAnsi="Calibri"/>
                <w:b/>
                <w:bCs/>
                <w:color w:val="222200"/>
              </w:rPr>
              <w:t xml:space="preserve"> </w:t>
            </w:r>
          </w:p>
        </w:tc>
      </w:tr>
    </w:tbl>
    <w:p w:rsidR="0057653B" w:rsidRDefault="0057653B" w:rsidP="0057653B">
      <w:pPr>
        <w:jc w:val="center"/>
        <w:rPr>
          <w:rFonts w:ascii="Calibri" w:hAnsi="Calibri"/>
          <w:color w:val="222200"/>
        </w:rPr>
      </w:pPr>
    </w:p>
    <w:tbl>
      <w:tblPr>
        <w:tblW w:w="1043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0434"/>
      </w:tblGrid>
      <w:tr w:rsidR="0057653B" w:rsidTr="0057653B">
        <w:trPr>
          <w:tblCellSpacing w:w="0" w:type="dxa"/>
          <w:jc w:val="center"/>
        </w:trPr>
        <w:tc>
          <w:tcPr>
            <w:tcW w:w="10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b/>
                <w:bCs/>
                <w:color w:val="222200"/>
              </w:rPr>
              <w:t>Przedmioty z minimum programowego na Wydziale Chemii UW - zamienniki</w:t>
            </w:r>
          </w:p>
        </w:tc>
      </w:tr>
    </w:tbl>
    <w:p w:rsidR="0057653B" w:rsidRDefault="0057653B" w:rsidP="0057653B">
      <w:pPr>
        <w:jc w:val="center"/>
        <w:rPr>
          <w:rFonts w:ascii="Calibri" w:hAnsi="Calibri"/>
          <w:vanish/>
          <w:color w:val="222200"/>
        </w:rPr>
      </w:pPr>
    </w:p>
    <w:tbl>
      <w:tblPr>
        <w:tblW w:w="1038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19"/>
        <w:gridCol w:w="3105"/>
        <w:gridCol w:w="1435"/>
        <w:gridCol w:w="1437"/>
        <w:gridCol w:w="1437"/>
        <w:gridCol w:w="925"/>
        <w:gridCol w:w="1032"/>
        <w:gridCol w:w="598"/>
      </w:tblGrid>
      <w:tr w:rsidR="0057653B" w:rsidTr="005765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b/>
                <w:bCs/>
                <w:color w:val="222200"/>
              </w:rPr>
              <w:t>L.p.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b/>
                <w:bCs/>
                <w:color w:val="222200"/>
              </w:rPr>
              <w:t>Przedmiot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b/>
                <w:bCs/>
                <w:color w:val="222200"/>
              </w:rPr>
              <w:t>Suma godzin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b/>
                <w:bCs/>
                <w:color w:val="222200"/>
              </w:rPr>
              <w:t>Wykłady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b/>
                <w:bCs/>
                <w:color w:val="222200"/>
              </w:rPr>
              <w:t>Ćwiczenia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b/>
                <w:bCs/>
                <w:color w:val="222200"/>
              </w:rPr>
              <w:t>Prosem.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222200"/>
              </w:rPr>
              <w:t>Laborat</w:t>
            </w:r>
            <w:proofErr w:type="spellEnd"/>
            <w:r>
              <w:rPr>
                <w:rFonts w:ascii="Calibri" w:hAnsi="Calibri"/>
                <w:b/>
                <w:bCs/>
                <w:color w:val="222200"/>
              </w:rPr>
              <w:t>.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b/>
                <w:bCs/>
                <w:color w:val="222200"/>
              </w:rPr>
              <w:t>ECTS</w:t>
            </w:r>
          </w:p>
        </w:tc>
      </w:tr>
      <w:tr w:rsidR="0057653B" w:rsidTr="005765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1.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 Matematyka B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90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015224">
            <w:pPr>
              <w:jc w:val="center"/>
              <w:rPr>
                <w:rFonts w:ascii="Calibri" w:hAnsi="Calibri"/>
              </w:rPr>
            </w:pPr>
            <w:hyperlink r:id="rId29" w:tooltip="Proszę kliknąć" w:history="1">
              <w:r w:rsidR="0057653B">
                <w:rPr>
                  <w:rStyle w:val="Hipercze"/>
                  <w:color w:val="auto"/>
                </w:rPr>
                <w:t xml:space="preserve">30 E </w:t>
              </w:r>
            </w:hyperlink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015224">
            <w:pPr>
              <w:jc w:val="center"/>
              <w:rPr>
                <w:rFonts w:ascii="Calibri" w:hAnsi="Calibri"/>
              </w:rPr>
            </w:pPr>
            <w:hyperlink r:id="rId30" w:tooltip="Proszę kliknąć" w:history="1">
              <w:r w:rsidR="0057653B">
                <w:rPr>
                  <w:rStyle w:val="Hipercze"/>
                  <w:color w:val="auto"/>
                </w:rPr>
                <w:t xml:space="preserve">60 Z </w:t>
              </w:r>
            </w:hyperlink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10</w:t>
            </w:r>
          </w:p>
        </w:tc>
      </w:tr>
      <w:tr w:rsidR="0057653B" w:rsidTr="005765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2.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 Fizyka B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120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015224">
            <w:pPr>
              <w:jc w:val="center"/>
              <w:rPr>
                <w:rFonts w:ascii="Calibri" w:hAnsi="Calibri"/>
              </w:rPr>
            </w:pPr>
            <w:hyperlink r:id="rId31" w:tooltip="Proszę kliknąć" w:history="1">
              <w:r w:rsidR="0057653B">
                <w:rPr>
                  <w:rStyle w:val="Hipercze"/>
                  <w:color w:val="auto"/>
                </w:rPr>
                <w:t xml:space="preserve">45 E </w:t>
              </w:r>
            </w:hyperlink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015224">
            <w:pPr>
              <w:jc w:val="center"/>
              <w:rPr>
                <w:rFonts w:ascii="Calibri" w:hAnsi="Calibri"/>
              </w:rPr>
            </w:pPr>
            <w:hyperlink r:id="rId32" w:tooltip="Proszę kliknąć" w:history="1">
              <w:r w:rsidR="0057653B">
                <w:rPr>
                  <w:rStyle w:val="Hipercze"/>
                  <w:color w:val="auto"/>
                </w:rPr>
                <w:t xml:space="preserve">30 Z </w:t>
              </w:r>
            </w:hyperlink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015224">
            <w:pPr>
              <w:jc w:val="center"/>
              <w:rPr>
                <w:rFonts w:ascii="Calibri" w:hAnsi="Calibri"/>
              </w:rPr>
            </w:pPr>
            <w:hyperlink r:id="rId33" w:tooltip="Proszę kliknąć" w:history="1">
              <w:r w:rsidR="0057653B">
                <w:rPr>
                  <w:rStyle w:val="Hipercze"/>
                  <w:color w:val="auto"/>
                </w:rPr>
                <w:t xml:space="preserve">45 Z </w:t>
              </w:r>
            </w:hyperlink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11,5</w:t>
            </w:r>
          </w:p>
        </w:tc>
      </w:tr>
      <w:tr w:rsidR="0057653B" w:rsidTr="005765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3.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 Fizyka 0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145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015224">
            <w:pPr>
              <w:jc w:val="center"/>
              <w:rPr>
                <w:rFonts w:ascii="Calibri" w:hAnsi="Calibri"/>
              </w:rPr>
            </w:pPr>
            <w:hyperlink r:id="rId34" w:tooltip="Proszę kliknąć" w:history="1">
              <w:r w:rsidR="0057653B">
                <w:rPr>
                  <w:rStyle w:val="Hipercze"/>
                  <w:color w:val="auto"/>
                </w:rPr>
                <w:t xml:space="preserve">30 E </w:t>
              </w:r>
            </w:hyperlink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015224">
            <w:pPr>
              <w:jc w:val="center"/>
              <w:rPr>
                <w:rFonts w:ascii="Calibri" w:hAnsi="Calibri"/>
              </w:rPr>
            </w:pPr>
            <w:hyperlink r:id="rId35" w:tooltip="Proszę kliknąć" w:history="1">
              <w:r w:rsidR="0057653B">
                <w:rPr>
                  <w:rStyle w:val="Hipercze"/>
                  <w:color w:val="auto"/>
                </w:rPr>
                <w:t xml:space="preserve">40 Z </w:t>
              </w:r>
            </w:hyperlink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30Z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015224">
            <w:pPr>
              <w:jc w:val="center"/>
              <w:rPr>
                <w:rFonts w:ascii="Calibri" w:hAnsi="Calibri"/>
              </w:rPr>
            </w:pPr>
            <w:hyperlink r:id="rId36" w:tooltip="Proszę kliknąć" w:history="1">
              <w:r w:rsidR="0057653B">
                <w:rPr>
                  <w:rStyle w:val="Hipercze"/>
                  <w:color w:val="auto"/>
                </w:rPr>
                <w:t xml:space="preserve">45 Z </w:t>
              </w:r>
            </w:hyperlink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10,5</w:t>
            </w:r>
          </w:p>
        </w:tc>
      </w:tr>
      <w:tr w:rsidR="0057653B" w:rsidTr="005765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4.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rPr>
                <w:rFonts w:ascii="Calibri" w:hAnsi="Calibri"/>
                <w:color w:val="222200"/>
                <w:lang w:val="en-US"/>
              </w:rPr>
            </w:pPr>
            <w:r>
              <w:rPr>
                <w:rFonts w:ascii="Calibri" w:hAnsi="Calibri"/>
                <w:lang w:val="en-US"/>
              </w:rPr>
              <w:t>General Physics II - Electricity and Magnetism*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120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45 E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30 Z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653B" w:rsidRDefault="0057653B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45 Z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11</w:t>
            </w:r>
          </w:p>
        </w:tc>
      </w:tr>
    </w:tbl>
    <w:p w:rsidR="0057653B" w:rsidRDefault="0057653B" w:rsidP="0057653B">
      <w:pPr>
        <w:pStyle w:val="Tekstpodstawowy"/>
        <w:jc w:val="left"/>
        <w:rPr>
          <w:rFonts w:ascii="Calibri" w:hAnsi="Calibri" w:cs="Arial"/>
          <w:b w:val="0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t>*</w:t>
      </w:r>
      <w:r>
        <w:rPr>
          <w:rFonts w:ascii="Calibri" w:hAnsi="Calibri" w:cs="Arial"/>
          <w:b w:val="0"/>
          <w:color w:val="auto"/>
          <w:sz w:val="22"/>
          <w:szCs w:val="22"/>
        </w:rPr>
        <w:t xml:space="preserve"> - zajęcia prowadzone w języku angielskim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</w:p>
    <w:p w:rsidR="0057653B" w:rsidRDefault="0057653B" w:rsidP="0057653B">
      <w:pPr>
        <w:pStyle w:val="Tekstpodstawowy"/>
        <w:jc w:val="left"/>
        <w:rPr>
          <w:rFonts w:ascii="Calibri" w:hAnsi="Calibri" w:cs="Arial"/>
          <w:b w:val="0"/>
          <w:sz w:val="22"/>
          <w:szCs w:val="22"/>
        </w:rPr>
      </w:pPr>
    </w:p>
    <w:p w:rsidR="0057653B" w:rsidRDefault="0057653B" w:rsidP="0057653B">
      <w:pPr>
        <w:rPr>
          <w:rFonts w:ascii="Calibri" w:hAnsi="Calibri"/>
          <w:color w:val="222200"/>
          <w:sz w:val="22"/>
          <w:szCs w:val="22"/>
        </w:rPr>
      </w:pPr>
      <w:r>
        <w:rPr>
          <w:rFonts w:ascii="Calibri" w:hAnsi="Calibri" w:cs="Arial"/>
          <w:b/>
          <w:bCs/>
          <w:color w:val="222200"/>
        </w:rPr>
        <w:t>Uwaga: Każdy przedmiot wymagany w</w:t>
      </w:r>
      <w:r>
        <w:rPr>
          <w:rFonts w:ascii="Calibri" w:hAnsi="Calibri"/>
          <w:b/>
          <w:bCs/>
          <w:color w:val="222200"/>
        </w:rPr>
        <w:t xml:space="preserve"> minimum programowym na poziomie A może być także zaliczony na poziomie B (poziomie rozszerzonym). </w:t>
      </w:r>
      <w:r>
        <w:rPr>
          <w:rFonts w:ascii="Calibri" w:hAnsi="Calibri"/>
          <w:color w:val="222200"/>
          <w:sz w:val="10"/>
          <w:szCs w:val="10"/>
        </w:rPr>
        <w:br/>
      </w:r>
      <w:r>
        <w:rPr>
          <w:rFonts w:ascii="Calibri" w:hAnsi="Calibri"/>
          <w:color w:val="222200"/>
          <w:sz w:val="22"/>
          <w:szCs w:val="22"/>
        </w:rPr>
        <w:t>Pozostałe zajęcia semestru 2 Lic potrzebne do uzyskania wymaganej liczby ECTS należy wybrać z listy przedmiotów dedykowanych dla studentów studiów pierwszego stopnia na kierunku chemia (realizowanych w semestrze letnim), listy przedmiotów niezwiązanych z kierunkiem studiów (tzw. zajęć ogólnouniwersyteckich) oraz listy lektoratów oferowanych przez Uniwersytet Warszawski.</w:t>
      </w:r>
      <w:r>
        <w:rPr>
          <w:rFonts w:ascii="Calibri" w:hAnsi="Calibri"/>
          <w:color w:val="222200"/>
        </w:rPr>
        <w:t xml:space="preserve"> </w:t>
      </w:r>
      <w:r>
        <w:rPr>
          <w:rFonts w:ascii="Calibri" w:hAnsi="Calibri"/>
          <w:color w:val="222200"/>
        </w:rPr>
        <w:br/>
      </w:r>
      <w:r>
        <w:rPr>
          <w:rFonts w:ascii="Calibri" w:hAnsi="Calibri"/>
          <w:color w:val="222200"/>
          <w:sz w:val="10"/>
          <w:szCs w:val="10"/>
        </w:rPr>
        <w:br/>
      </w:r>
      <w:r>
        <w:rPr>
          <w:rFonts w:ascii="Calibri" w:hAnsi="Calibri"/>
          <w:b/>
          <w:bCs/>
          <w:color w:val="222200"/>
        </w:rPr>
        <w:t>Uwaga:</w:t>
      </w:r>
      <w:r>
        <w:rPr>
          <w:rFonts w:ascii="Calibri" w:hAnsi="Calibri"/>
          <w:color w:val="222200"/>
        </w:rPr>
        <w:t xml:space="preserve"> </w:t>
      </w:r>
      <w:r>
        <w:rPr>
          <w:rFonts w:ascii="Calibri" w:hAnsi="Calibri"/>
          <w:color w:val="222200"/>
          <w:sz w:val="22"/>
          <w:szCs w:val="22"/>
        </w:rPr>
        <w:t xml:space="preserve">W trakcie studiów pierwszego stopnia student kierunku studiów chemia ma obowiązek uzyskać: </w:t>
      </w:r>
      <w:r>
        <w:rPr>
          <w:rFonts w:ascii="Calibri" w:hAnsi="Calibri"/>
          <w:b/>
          <w:bCs/>
          <w:color w:val="222200"/>
          <w:sz w:val="22"/>
          <w:szCs w:val="22"/>
        </w:rPr>
        <w:t>(a)</w:t>
      </w:r>
      <w:r>
        <w:rPr>
          <w:rFonts w:ascii="Calibri" w:hAnsi="Calibri"/>
          <w:color w:val="222200"/>
          <w:sz w:val="22"/>
          <w:szCs w:val="22"/>
        </w:rPr>
        <w:t xml:space="preserve"> nie mniej niż </w:t>
      </w:r>
      <w:r>
        <w:rPr>
          <w:rFonts w:ascii="Calibri" w:hAnsi="Calibri"/>
          <w:b/>
          <w:bCs/>
          <w:color w:val="222200"/>
          <w:sz w:val="22"/>
          <w:szCs w:val="22"/>
        </w:rPr>
        <w:t>9 ECTS</w:t>
      </w:r>
      <w:r>
        <w:rPr>
          <w:rFonts w:ascii="Calibri" w:hAnsi="Calibri"/>
          <w:color w:val="222200"/>
          <w:sz w:val="22"/>
          <w:szCs w:val="22"/>
        </w:rPr>
        <w:t xml:space="preserve"> i nie więcej niż </w:t>
      </w:r>
      <w:r>
        <w:rPr>
          <w:rFonts w:ascii="Calibri" w:hAnsi="Calibri"/>
          <w:b/>
          <w:bCs/>
          <w:color w:val="222200"/>
          <w:sz w:val="22"/>
          <w:szCs w:val="22"/>
        </w:rPr>
        <w:t>12 ECTS</w:t>
      </w:r>
      <w:r>
        <w:rPr>
          <w:rFonts w:ascii="Calibri" w:hAnsi="Calibri"/>
          <w:color w:val="222200"/>
          <w:sz w:val="22"/>
          <w:szCs w:val="22"/>
        </w:rPr>
        <w:t xml:space="preserve"> za przedmioty niezwiązane z kierunkiem studiów (ogólnouniwersyteckie), w tym za przedmioty ogólnouniwersyteckie z obszarów nauk humanistycznych lub społecznych minimum </w:t>
      </w:r>
      <w:r>
        <w:rPr>
          <w:rFonts w:ascii="Calibri" w:hAnsi="Calibri"/>
          <w:b/>
          <w:bCs/>
          <w:color w:val="222200"/>
          <w:sz w:val="22"/>
          <w:szCs w:val="22"/>
        </w:rPr>
        <w:t>5 ECTS</w:t>
      </w:r>
      <w:r>
        <w:rPr>
          <w:rFonts w:ascii="Calibri" w:hAnsi="Calibri"/>
          <w:color w:val="222200"/>
          <w:sz w:val="22"/>
          <w:szCs w:val="22"/>
        </w:rPr>
        <w:t xml:space="preserve"> oraz </w:t>
      </w:r>
      <w:r>
        <w:rPr>
          <w:rFonts w:ascii="Calibri" w:hAnsi="Calibri"/>
          <w:b/>
          <w:bCs/>
          <w:color w:val="222200"/>
          <w:sz w:val="22"/>
          <w:szCs w:val="22"/>
        </w:rPr>
        <w:t>(b)</w:t>
      </w:r>
      <w:r>
        <w:rPr>
          <w:rFonts w:ascii="Calibri" w:hAnsi="Calibri"/>
          <w:color w:val="222200"/>
          <w:sz w:val="22"/>
          <w:szCs w:val="22"/>
        </w:rPr>
        <w:t xml:space="preserve"> w ciągu pierwszych pięciu semestrów studiów </w:t>
      </w:r>
      <w:r>
        <w:rPr>
          <w:rFonts w:ascii="Calibri" w:hAnsi="Calibri"/>
          <w:b/>
          <w:bCs/>
          <w:color w:val="222200"/>
          <w:sz w:val="22"/>
          <w:szCs w:val="22"/>
        </w:rPr>
        <w:t xml:space="preserve">zaliczenie trzech semestrów </w:t>
      </w:r>
      <w:r>
        <w:rPr>
          <w:rFonts w:ascii="Calibri" w:hAnsi="Calibri"/>
          <w:color w:val="222200"/>
          <w:sz w:val="22"/>
          <w:szCs w:val="22"/>
        </w:rPr>
        <w:t>zajęć z wychowania fizycznego, do których nie przypisuje się punktów ECTS.</w:t>
      </w:r>
      <w:r>
        <w:rPr>
          <w:rFonts w:ascii="Calibri" w:hAnsi="Calibri"/>
          <w:color w:val="222200"/>
          <w:sz w:val="22"/>
          <w:szCs w:val="22"/>
        </w:rPr>
        <w:br/>
      </w:r>
      <w:r>
        <w:rPr>
          <w:rFonts w:ascii="Calibri" w:hAnsi="Calibri"/>
          <w:b/>
          <w:color w:val="222200"/>
          <w:sz w:val="22"/>
          <w:szCs w:val="22"/>
        </w:rPr>
        <w:t xml:space="preserve">(c) </w:t>
      </w:r>
      <w:r>
        <w:rPr>
          <w:rFonts w:ascii="Calibri" w:hAnsi="Calibri"/>
          <w:color w:val="222200"/>
          <w:sz w:val="22"/>
          <w:szCs w:val="22"/>
        </w:rPr>
        <w:t xml:space="preserve">W limicie punktów ECTS niezbędnym do zaliczenia studiów pierwszego stopnia uwzględnia się </w:t>
      </w:r>
      <w:r>
        <w:rPr>
          <w:rFonts w:ascii="Calibri" w:hAnsi="Calibri"/>
          <w:b/>
          <w:bCs/>
          <w:color w:val="222200"/>
          <w:sz w:val="22"/>
          <w:szCs w:val="22"/>
        </w:rPr>
        <w:t>8 ECTS</w:t>
      </w:r>
      <w:r>
        <w:rPr>
          <w:rFonts w:ascii="Calibri" w:hAnsi="Calibri"/>
          <w:color w:val="222200"/>
          <w:sz w:val="22"/>
          <w:szCs w:val="22"/>
        </w:rPr>
        <w:t xml:space="preserve"> za zaliczone lektoraty. </w:t>
      </w:r>
    </w:p>
    <w:p w:rsidR="0057653B" w:rsidRDefault="0057653B" w:rsidP="0057653B">
      <w:pPr>
        <w:rPr>
          <w:rFonts w:ascii="Calibri" w:hAnsi="Calibri"/>
          <w:color w:val="222200"/>
          <w:sz w:val="22"/>
          <w:szCs w:val="22"/>
        </w:rPr>
      </w:pPr>
      <w:r>
        <w:rPr>
          <w:rFonts w:ascii="Calibri" w:hAnsi="Calibri"/>
          <w:color w:val="222200"/>
          <w:sz w:val="22"/>
          <w:szCs w:val="22"/>
        </w:rPr>
        <w:t xml:space="preserve">Warunkiem zaliczenia semestru studiów jest spełnienie wszystkich wymagań przewidzianych planem studiów danego semestru, zdobycie </w:t>
      </w:r>
      <w:r>
        <w:rPr>
          <w:rFonts w:ascii="Calibri" w:hAnsi="Calibri"/>
          <w:b/>
          <w:sz w:val="22"/>
          <w:szCs w:val="22"/>
        </w:rPr>
        <w:t>co najmniej 30 punktów ECTS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color w:val="222200"/>
          <w:sz w:val="22"/>
          <w:szCs w:val="22"/>
        </w:rPr>
        <w:t>oraz spełnienie szczegółowych wymagań związanych z danymi przedmiotami.</w:t>
      </w:r>
    </w:p>
    <w:p w:rsidR="0057653B" w:rsidRDefault="0057653B" w:rsidP="0057653B">
      <w:pPr>
        <w:rPr>
          <w:rFonts w:ascii="Calibri" w:hAnsi="Calibri"/>
          <w:b/>
          <w:bCs/>
          <w:color w:val="222200"/>
        </w:rPr>
      </w:pPr>
      <w:r>
        <w:rPr>
          <w:rFonts w:ascii="Calibri" w:hAnsi="Calibri"/>
          <w:b/>
          <w:bCs/>
          <w:color w:val="222200"/>
        </w:rPr>
        <w:t>***Przedmioty do wyboru</w:t>
      </w:r>
    </w:p>
    <w:p w:rsidR="0057653B" w:rsidRDefault="0057653B" w:rsidP="0057653B">
      <w:pPr>
        <w:jc w:val="center"/>
        <w:rPr>
          <w:rFonts w:ascii="Calibri" w:hAnsi="Calibri"/>
          <w:b/>
          <w:bCs/>
          <w:color w:val="333300"/>
        </w:rPr>
      </w:pPr>
      <w:r>
        <w:rPr>
          <w:rFonts w:ascii="Calibri" w:hAnsi="Calibri"/>
          <w:color w:val="333300"/>
        </w:rPr>
        <w:br w:type="page"/>
      </w:r>
      <w:r>
        <w:rPr>
          <w:rFonts w:ascii="Calibri" w:hAnsi="Calibri"/>
          <w:b/>
          <w:bCs/>
          <w:color w:val="333300"/>
        </w:rPr>
        <w:lastRenderedPageBreak/>
        <w:t xml:space="preserve">Semestr 3 Lic </w:t>
      </w:r>
    </w:p>
    <w:p w:rsidR="0057653B" w:rsidRDefault="0057653B" w:rsidP="0057653B">
      <w:pPr>
        <w:jc w:val="center"/>
        <w:rPr>
          <w:rFonts w:ascii="Calibri" w:hAnsi="Calibri"/>
        </w:rPr>
      </w:pPr>
    </w:p>
    <w:p w:rsidR="0057653B" w:rsidRDefault="0057653B" w:rsidP="0057653B">
      <w:pPr>
        <w:jc w:val="both"/>
        <w:rPr>
          <w:rFonts w:ascii="Calibri" w:hAnsi="Calibri"/>
          <w:color w:val="222200"/>
        </w:rPr>
      </w:pPr>
      <w:r>
        <w:rPr>
          <w:rFonts w:ascii="Calibri" w:hAnsi="Calibri"/>
          <w:b/>
          <w:bCs/>
          <w:color w:val="222200"/>
        </w:rPr>
        <w:t>Oznaczenia stosowane w tabelach: Ćwiczenia</w:t>
      </w:r>
      <w:r>
        <w:rPr>
          <w:rFonts w:ascii="Calibri" w:hAnsi="Calibri"/>
          <w:color w:val="222200"/>
        </w:rPr>
        <w:t xml:space="preserve"> - ćwiczenia rachunkowe; </w:t>
      </w:r>
      <w:r>
        <w:rPr>
          <w:rFonts w:ascii="Calibri" w:hAnsi="Calibri"/>
          <w:b/>
          <w:bCs/>
          <w:color w:val="222200"/>
        </w:rPr>
        <w:t>Prosem.</w:t>
      </w:r>
      <w:r>
        <w:rPr>
          <w:rFonts w:ascii="Calibri" w:hAnsi="Calibri"/>
          <w:color w:val="222200"/>
        </w:rPr>
        <w:t xml:space="preserve"> - proseminarium; </w:t>
      </w:r>
      <w:proofErr w:type="spellStart"/>
      <w:r>
        <w:rPr>
          <w:rFonts w:ascii="Calibri" w:hAnsi="Calibri"/>
          <w:b/>
          <w:bCs/>
          <w:color w:val="222200"/>
        </w:rPr>
        <w:t>Laborat</w:t>
      </w:r>
      <w:proofErr w:type="spellEnd"/>
      <w:r>
        <w:rPr>
          <w:rFonts w:ascii="Calibri" w:hAnsi="Calibri"/>
          <w:b/>
          <w:bCs/>
          <w:color w:val="222200"/>
        </w:rPr>
        <w:t>.</w:t>
      </w:r>
      <w:r>
        <w:rPr>
          <w:rFonts w:ascii="Calibri" w:hAnsi="Calibri"/>
          <w:color w:val="222200"/>
        </w:rPr>
        <w:t xml:space="preserve"> - laboratorium; </w:t>
      </w:r>
      <w:r>
        <w:rPr>
          <w:rFonts w:ascii="Calibri" w:hAnsi="Calibri"/>
          <w:b/>
          <w:bCs/>
          <w:color w:val="222200"/>
        </w:rPr>
        <w:t>E</w:t>
      </w:r>
      <w:r>
        <w:rPr>
          <w:rFonts w:ascii="Calibri" w:hAnsi="Calibri"/>
          <w:color w:val="222200"/>
        </w:rPr>
        <w:t xml:space="preserve"> - obowiązuje egzamin; </w:t>
      </w:r>
      <w:r>
        <w:rPr>
          <w:rFonts w:ascii="Calibri" w:hAnsi="Calibri"/>
          <w:b/>
          <w:bCs/>
          <w:color w:val="222200"/>
        </w:rPr>
        <w:t>Z</w:t>
      </w:r>
      <w:r>
        <w:rPr>
          <w:rFonts w:ascii="Calibri" w:hAnsi="Calibri"/>
          <w:color w:val="222200"/>
        </w:rPr>
        <w:t xml:space="preserve"> - obowiązuje zaliczenie na ocenę. </w:t>
      </w:r>
    </w:p>
    <w:p w:rsidR="0057653B" w:rsidRDefault="0057653B" w:rsidP="0057653B">
      <w:pPr>
        <w:jc w:val="both"/>
        <w:rPr>
          <w:rFonts w:ascii="Calibri" w:hAnsi="Calibri"/>
          <w:color w:val="333300"/>
          <w:sz w:val="10"/>
          <w:szCs w:val="10"/>
        </w:rPr>
      </w:pPr>
    </w:p>
    <w:tbl>
      <w:tblPr>
        <w:tblW w:w="10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0500"/>
      </w:tblGrid>
      <w:tr w:rsidR="0057653B" w:rsidTr="005765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b/>
                <w:bCs/>
                <w:color w:val="222200"/>
              </w:rPr>
              <w:t>Przedmioty minimum programowego na Wydziale Chemii UW</w:t>
            </w:r>
          </w:p>
        </w:tc>
      </w:tr>
    </w:tbl>
    <w:p w:rsidR="0057653B" w:rsidRDefault="0057653B" w:rsidP="0057653B">
      <w:pPr>
        <w:jc w:val="center"/>
        <w:rPr>
          <w:rFonts w:ascii="Calibri" w:hAnsi="Calibri"/>
          <w:vanish/>
          <w:color w:val="222200"/>
        </w:rPr>
      </w:pPr>
    </w:p>
    <w:tbl>
      <w:tblPr>
        <w:tblW w:w="10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557"/>
        <w:gridCol w:w="3039"/>
        <w:gridCol w:w="1438"/>
        <w:gridCol w:w="1005"/>
        <w:gridCol w:w="1395"/>
        <w:gridCol w:w="1168"/>
        <w:gridCol w:w="1183"/>
        <w:gridCol w:w="715"/>
      </w:tblGrid>
      <w:tr w:rsidR="0057653B" w:rsidTr="005765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b/>
                <w:bCs/>
                <w:color w:val="222200"/>
              </w:rPr>
              <w:t>L.p.</w:t>
            </w:r>
          </w:p>
        </w:tc>
        <w:tc>
          <w:tcPr>
            <w:tcW w:w="3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b/>
                <w:bCs/>
                <w:color w:val="222200"/>
              </w:rPr>
              <w:t>Przedmiot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b/>
                <w:bCs/>
                <w:color w:val="222200"/>
              </w:rPr>
              <w:t>Suma godzin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b/>
                <w:bCs/>
                <w:color w:val="222200"/>
              </w:rPr>
              <w:t>Wykłady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b/>
                <w:bCs/>
                <w:color w:val="222200"/>
              </w:rPr>
              <w:t>Ćwiczenia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b/>
                <w:bCs/>
                <w:color w:val="222200"/>
              </w:rPr>
              <w:t>Prosem.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222200"/>
              </w:rPr>
              <w:t>Laborat</w:t>
            </w:r>
            <w:proofErr w:type="spellEnd"/>
            <w:r>
              <w:rPr>
                <w:rFonts w:ascii="Calibri" w:hAnsi="Calibri"/>
                <w:b/>
                <w:bCs/>
                <w:color w:val="22220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b/>
                <w:bCs/>
                <w:color w:val="222200"/>
              </w:rPr>
              <w:t>ECTS</w:t>
            </w:r>
          </w:p>
        </w:tc>
      </w:tr>
      <w:tr w:rsidR="0057653B" w:rsidTr="005765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1.</w:t>
            </w:r>
          </w:p>
        </w:tc>
        <w:tc>
          <w:tcPr>
            <w:tcW w:w="3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 xml:space="preserve"> Chemia analityczna A 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90 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15 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015224">
            <w:pPr>
              <w:jc w:val="center"/>
              <w:rPr>
                <w:rFonts w:ascii="Calibri" w:hAnsi="Calibri"/>
              </w:rPr>
            </w:pPr>
            <w:hyperlink r:id="rId37" w:tooltip="Proszę kliknąć" w:history="1">
              <w:r w:rsidR="0057653B">
                <w:rPr>
                  <w:rStyle w:val="Hipercze"/>
                  <w:color w:val="auto"/>
                </w:rPr>
                <w:t xml:space="preserve">30 Z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015224">
            <w:pPr>
              <w:jc w:val="center"/>
              <w:rPr>
                <w:rFonts w:ascii="Calibri" w:hAnsi="Calibri"/>
              </w:rPr>
            </w:pPr>
            <w:hyperlink r:id="rId38" w:tooltip="Proszę kliknąć" w:history="1">
              <w:r w:rsidR="0057653B">
                <w:rPr>
                  <w:rStyle w:val="Hipercze"/>
                  <w:color w:val="auto"/>
                </w:rPr>
                <w:t xml:space="preserve">45 Z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 xml:space="preserve">7,5 </w:t>
            </w:r>
          </w:p>
        </w:tc>
      </w:tr>
      <w:tr w:rsidR="0057653B" w:rsidTr="005765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2.</w:t>
            </w:r>
          </w:p>
        </w:tc>
        <w:tc>
          <w:tcPr>
            <w:tcW w:w="3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 xml:space="preserve"> Chemia fizyczna I A 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96 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015224">
            <w:pPr>
              <w:jc w:val="center"/>
              <w:rPr>
                <w:rFonts w:ascii="Calibri" w:hAnsi="Calibri"/>
              </w:rPr>
            </w:pPr>
            <w:hyperlink r:id="rId39" w:tooltip="Proszę kliknąć" w:history="1">
              <w:r w:rsidR="0057653B">
                <w:rPr>
                  <w:rStyle w:val="Hipercze"/>
                  <w:color w:val="auto"/>
                </w:rPr>
                <w:t xml:space="preserve">30 E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015224">
            <w:pPr>
              <w:jc w:val="center"/>
              <w:rPr>
                <w:rFonts w:ascii="Calibri" w:hAnsi="Calibri"/>
              </w:rPr>
            </w:pPr>
            <w:hyperlink r:id="rId40" w:tooltip="Proszę kliknąć" w:history="1">
              <w:r w:rsidR="0057653B">
                <w:rPr>
                  <w:rStyle w:val="Hipercze"/>
                  <w:color w:val="auto"/>
                </w:rPr>
                <w:t xml:space="preserve">30 Z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36 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 xml:space="preserve">8,5 </w:t>
            </w:r>
          </w:p>
        </w:tc>
      </w:tr>
      <w:tr w:rsidR="0057653B" w:rsidTr="005765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3.</w:t>
            </w:r>
          </w:p>
        </w:tc>
        <w:tc>
          <w:tcPr>
            <w:tcW w:w="3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 xml:space="preserve"> Chemia organiczna I A 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015224">
            <w:pPr>
              <w:jc w:val="center"/>
              <w:rPr>
                <w:rFonts w:ascii="Calibri" w:hAnsi="Calibri"/>
              </w:rPr>
            </w:pPr>
            <w:hyperlink r:id="rId41" w:tooltip="Proszę kliknąć" w:history="1">
              <w:r w:rsidR="0057653B">
                <w:rPr>
                  <w:rStyle w:val="Hipercze"/>
                  <w:color w:val="auto"/>
                </w:rPr>
                <w:t xml:space="preserve">45 E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015224">
            <w:pPr>
              <w:jc w:val="center"/>
              <w:rPr>
                <w:rFonts w:ascii="Calibri" w:hAnsi="Calibri"/>
              </w:rPr>
            </w:pPr>
            <w:hyperlink r:id="rId42" w:tooltip="Proszę kliknąć" w:history="1">
              <w:r w:rsidR="0057653B">
                <w:rPr>
                  <w:rStyle w:val="Hipercze"/>
                  <w:color w:val="auto"/>
                </w:rPr>
                <w:t xml:space="preserve">30Z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6,5</w:t>
            </w:r>
          </w:p>
        </w:tc>
      </w:tr>
      <w:tr w:rsidR="0057653B" w:rsidTr="005765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4.</w:t>
            </w:r>
          </w:p>
        </w:tc>
        <w:tc>
          <w:tcPr>
            <w:tcW w:w="3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 xml:space="preserve"> Chemia kwantowa A 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60 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015224">
            <w:pPr>
              <w:jc w:val="center"/>
              <w:rPr>
                <w:rFonts w:ascii="Calibri" w:hAnsi="Calibri"/>
              </w:rPr>
            </w:pPr>
            <w:hyperlink r:id="rId43" w:tooltip="Proszę kliknąć" w:history="1">
              <w:r w:rsidR="0057653B">
                <w:rPr>
                  <w:rStyle w:val="Hipercze"/>
                  <w:color w:val="auto"/>
                </w:rPr>
                <w:t xml:space="preserve">30 E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015224">
            <w:pPr>
              <w:jc w:val="center"/>
              <w:rPr>
                <w:rFonts w:ascii="Calibri" w:hAnsi="Calibri"/>
              </w:rPr>
            </w:pPr>
            <w:hyperlink r:id="rId44" w:tooltip="Proszę kliknąć" w:history="1">
              <w:r w:rsidR="0057653B">
                <w:rPr>
                  <w:rStyle w:val="Hipercze"/>
                  <w:color w:val="auto"/>
                </w:rPr>
                <w:t xml:space="preserve">30 Z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 xml:space="preserve">5 </w:t>
            </w:r>
          </w:p>
        </w:tc>
      </w:tr>
      <w:tr w:rsidR="0057653B" w:rsidTr="005765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 </w:t>
            </w:r>
          </w:p>
        </w:tc>
        <w:tc>
          <w:tcPr>
            <w:tcW w:w="3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 </w:t>
            </w:r>
            <w:r>
              <w:rPr>
                <w:rFonts w:ascii="Calibri" w:hAnsi="Calibri"/>
                <w:b/>
                <w:bCs/>
                <w:color w:val="222200"/>
              </w:rPr>
              <w:t>Razem obowiązkowe</w:t>
            </w:r>
            <w:r>
              <w:rPr>
                <w:rFonts w:ascii="Calibri" w:hAnsi="Calibri"/>
                <w:color w:val="222200"/>
              </w:rPr>
              <w:t xml:space="preserve"> 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321 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27,5</w:t>
            </w:r>
            <w:r>
              <w:rPr>
                <w:rFonts w:ascii="Calibri" w:hAnsi="Calibri"/>
                <w:b/>
                <w:bCs/>
                <w:color w:val="222200"/>
              </w:rPr>
              <w:t xml:space="preserve"> </w:t>
            </w:r>
          </w:p>
        </w:tc>
      </w:tr>
    </w:tbl>
    <w:p w:rsidR="0057653B" w:rsidRDefault="0057653B" w:rsidP="0057653B">
      <w:pPr>
        <w:jc w:val="center"/>
        <w:rPr>
          <w:rFonts w:ascii="Calibri" w:hAnsi="Calibri"/>
          <w:color w:val="222200"/>
        </w:rPr>
      </w:pPr>
    </w:p>
    <w:tbl>
      <w:tblPr>
        <w:tblW w:w="10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0500"/>
      </w:tblGrid>
      <w:tr w:rsidR="0057653B" w:rsidTr="005765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b/>
                <w:bCs/>
                <w:color w:val="222200"/>
              </w:rPr>
              <w:t>Przedmioty z minimum programowego na Wydziale Chemii UW - zamienniki</w:t>
            </w:r>
          </w:p>
        </w:tc>
      </w:tr>
    </w:tbl>
    <w:p w:rsidR="0057653B" w:rsidRDefault="0057653B" w:rsidP="0057653B">
      <w:pPr>
        <w:jc w:val="center"/>
        <w:rPr>
          <w:rFonts w:ascii="Calibri" w:hAnsi="Calibri"/>
          <w:vanish/>
          <w:color w:val="222200"/>
        </w:rPr>
      </w:pPr>
    </w:p>
    <w:tbl>
      <w:tblPr>
        <w:tblW w:w="10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557"/>
        <w:gridCol w:w="3039"/>
        <w:gridCol w:w="1438"/>
        <w:gridCol w:w="1005"/>
        <w:gridCol w:w="1395"/>
        <w:gridCol w:w="1168"/>
        <w:gridCol w:w="1183"/>
        <w:gridCol w:w="715"/>
      </w:tblGrid>
      <w:tr w:rsidR="0057653B" w:rsidTr="005765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b/>
                <w:bCs/>
                <w:color w:val="222200"/>
              </w:rPr>
              <w:t>L.p.</w:t>
            </w:r>
          </w:p>
        </w:tc>
        <w:tc>
          <w:tcPr>
            <w:tcW w:w="3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b/>
                <w:bCs/>
                <w:color w:val="222200"/>
              </w:rPr>
              <w:t>Przedmiot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b/>
                <w:bCs/>
                <w:color w:val="222200"/>
              </w:rPr>
              <w:t>Suma godzin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b/>
                <w:bCs/>
                <w:color w:val="222200"/>
              </w:rPr>
              <w:t>Wykłady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b/>
                <w:bCs/>
                <w:color w:val="222200"/>
              </w:rPr>
              <w:t>Ćwiczenia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b/>
                <w:bCs/>
                <w:color w:val="222200"/>
              </w:rPr>
              <w:t>Prosem.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222200"/>
              </w:rPr>
              <w:t>Laborat</w:t>
            </w:r>
            <w:proofErr w:type="spellEnd"/>
            <w:r>
              <w:rPr>
                <w:rFonts w:ascii="Calibri" w:hAnsi="Calibri"/>
                <w:b/>
                <w:bCs/>
                <w:color w:val="22220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b/>
                <w:bCs/>
                <w:color w:val="222200"/>
              </w:rPr>
              <w:t>ECTS</w:t>
            </w:r>
          </w:p>
        </w:tc>
      </w:tr>
      <w:tr w:rsidR="0057653B" w:rsidTr="005765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1.</w:t>
            </w:r>
          </w:p>
        </w:tc>
        <w:tc>
          <w:tcPr>
            <w:tcW w:w="3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 xml:space="preserve"> Chemia analityczna B 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 xml:space="preserve">120 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015224">
            <w:pPr>
              <w:jc w:val="center"/>
              <w:rPr>
                <w:rFonts w:ascii="Calibri" w:hAnsi="Calibri"/>
              </w:rPr>
            </w:pPr>
            <w:hyperlink r:id="rId45" w:tooltip="Proszę kliknąć" w:history="1">
              <w:r w:rsidR="0057653B">
                <w:rPr>
                  <w:rStyle w:val="Hipercze"/>
                  <w:color w:val="auto"/>
                </w:rPr>
                <w:t xml:space="preserve">30 E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015224">
            <w:pPr>
              <w:jc w:val="center"/>
              <w:rPr>
                <w:rFonts w:ascii="Calibri" w:hAnsi="Calibri"/>
              </w:rPr>
            </w:pPr>
            <w:hyperlink r:id="rId46" w:tooltip="Proszę kliknąć" w:history="1">
              <w:r w:rsidR="0057653B">
                <w:rPr>
                  <w:rStyle w:val="Hipercze"/>
                  <w:color w:val="auto"/>
                </w:rPr>
                <w:t xml:space="preserve">30 Z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60 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 xml:space="preserve">11 </w:t>
            </w:r>
          </w:p>
        </w:tc>
      </w:tr>
      <w:tr w:rsidR="0057653B" w:rsidTr="005765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2.</w:t>
            </w:r>
          </w:p>
        </w:tc>
        <w:tc>
          <w:tcPr>
            <w:tcW w:w="3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 Chemia fizyczna I B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130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015224">
            <w:pPr>
              <w:jc w:val="center"/>
              <w:rPr>
                <w:rFonts w:ascii="Calibri" w:hAnsi="Calibri"/>
              </w:rPr>
            </w:pPr>
            <w:hyperlink r:id="rId47" w:tooltip="Proszę kliknąć" w:history="1">
              <w:r w:rsidR="0057653B">
                <w:rPr>
                  <w:rStyle w:val="Hipercze"/>
                  <w:color w:val="auto"/>
                </w:rPr>
                <w:t xml:space="preserve">30 E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015224">
            <w:pPr>
              <w:jc w:val="center"/>
              <w:rPr>
                <w:rFonts w:ascii="Calibri" w:hAnsi="Calibri"/>
              </w:rPr>
            </w:pPr>
            <w:hyperlink r:id="rId48" w:tooltip="Proszę kliknąć" w:history="1">
              <w:r w:rsidR="0057653B">
                <w:rPr>
                  <w:rStyle w:val="Hipercze"/>
                  <w:color w:val="auto"/>
                </w:rPr>
                <w:t>30 Z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 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12</w:t>
            </w:r>
          </w:p>
        </w:tc>
      </w:tr>
      <w:tr w:rsidR="0057653B" w:rsidTr="005765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3.</w:t>
            </w:r>
          </w:p>
        </w:tc>
        <w:tc>
          <w:tcPr>
            <w:tcW w:w="3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 Chemia organiczna I B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105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60 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45 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10</w:t>
            </w:r>
          </w:p>
        </w:tc>
      </w:tr>
      <w:tr w:rsidR="0057653B" w:rsidTr="005765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4.</w:t>
            </w:r>
          </w:p>
        </w:tc>
        <w:tc>
          <w:tcPr>
            <w:tcW w:w="3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 Chemia kwantowa B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75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015224">
            <w:pPr>
              <w:jc w:val="center"/>
              <w:rPr>
                <w:rFonts w:ascii="Calibri" w:hAnsi="Calibri"/>
              </w:rPr>
            </w:pPr>
            <w:hyperlink r:id="rId49" w:tooltip="Proszę kliknąć" w:history="1">
              <w:r w:rsidR="0057653B">
                <w:rPr>
                  <w:rStyle w:val="Hipercze"/>
                  <w:color w:val="auto"/>
                </w:rPr>
                <w:t xml:space="preserve">30 E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15 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015224">
            <w:pPr>
              <w:jc w:val="center"/>
              <w:rPr>
                <w:rFonts w:ascii="Calibri" w:hAnsi="Calibri"/>
              </w:rPr>
            </w:pPr>
            <w:hyperlink r:id="rId50" w:tooltip="Proszę kliknąć" w:history="1">
              <w:r w:rsidR="0057653B">
                <w:rPr>
                  <w:rStyle w:val="Hipercze"/>
                  <w:color w:val="auto"/>
                </w:rPr>
                <w:t xml:space="preserve">30 Z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7,5</w:t>
            </w:r>
          </w:p>
        </w:tc>
      </w:tr>
    </w:tbl>
    <w:p w:rsidR="0057653B" w:rsidRDefault="00015224" w:rsidP="0057653B">
      <w:pPr>
        <w:jc w:val="center"/>
        <w:rPr>
          <w:rFonts w:ascii="Calibri" w:hAnsi="Calibri"/>
          <w:color w:val="222200"/>
        </w:rPr>
      </w:pPr>
      <w:r>
        <w:rPr>
          <w:rFonts w:ascii="Calibri" w:hAnsi="Calibri"/>
          <w:color w:val="222200"/>
        </w:rPr>
        <w:pict>
          <v:rect id="_x0000_i1026" style="width:525pt;height:.75pt" o:hrpct="0" o:hralign="center" o:hrstd="t" o:hrnoshade="t" o:hr="t" fillcolor="gray" stroked="f"/>
        </w:pict>
      </w:r>
    </w:p>
    <w:p w:rsidR="0057653B" w:rsidRDefault="0057653B" w:rsidP="0057653B">
      <w:pPr>
        <w:rPr>
          <w:rFonts w:ascii="Calibri" w:hAnsi="Calibri"/>
          <w:color w:val="222200"/>
          <w:sz w:val="22"/>
          <w:szCs w:val="22"/>
        </w:rPr>
      </w:pPr>
      <w:r>
        <w:rPr>
          <w:rFonts w:ascii="Calibri" w:hAnsi="Calibri"/>
          <w:b/>
          <w:bCs/>
          <w:color w:val="222200"/>
        </w:rPr>
        <w:t xml:space="preserve">Uwaga: Każdy przedmiot wymagany w minimum programowym na poziomie A może być także zaliczony na poziomie B (poziomie rozszerzonym). </w:t>
      </w:r>
      <w:r>
        <w:rPr>
          <w:rFonts w:ascii="Calibri" w:hAnsi="Calibri"/>
          <w:color w:val="222200"/>
          <w:sz w:val="10"/>
          <w:szCs w:val="10"/>
        </w:rPr>
        <w:br/>
      </w:r>
      <w:r>
        <w:rPr>
          <w:rFonts w:ascii="Calibri" w:hAnsi="Calibri"/>
          <w:color w:val="222200"/>
          <w:sz w:val="22"/>
          <w:szCs w:val="22"/>
        </w:rPr>
        <w:t xml:space="preserve">Pozostałe zajęcia semestru 3 Lic potrzebne do uzyskania wymaganej liczby ECTS należy wybrać z listy przedmiotów dedykowanych dla studentów studiów pierwszego stopnia na kierunku chemia (realizowanych w semestrze zimowym), listy przedmiotów niezwiązanych z kierunkiem studiów (tzw. zajęć ogólnouniwersyteckich) oraz listy lektoratów oferowanych przez Uniwersytet Warszawski. </w:t>
      </w:r>
      <w:r>
        <w:rPr>
          <w:rFonts w:ascii="Calibri" w:hAnsi="Calibri"/>
          <w:color w:val="222200"/>
          <w:sz w:val="22"/>
          <w:szCs w:val="22"/>
        </w:rPr>
        <w:br/>
      </w:r>
      <w:r>
        <w:rPr>
          <w:rFonts w:ascii="Calibri" w:hAnsi="Calibri"/>
          <w:color w:val="222200"/>
          <w:sz w:val="10"/>
          <w:szCs w:val="10"/>
        </w:rPr>
        <w:br/>
      </w:r>
      <w:r>
        <w:rPr>
          <w:rFonts w:ascii="Calibri" w:hAnsi="Calibri"/>
          <w:b/>
          <w:bCs/>
          <w:color w:val="222200"/>
        </w:rPr>
        <w:t>Uwaga:</w:t>
      </w:r>
      <w:r>
        <w:rPr>
          <w:rFonts w:ascii="Calibri" w:hAnsi="Calibri"/>
          <w:color w:val="222200"/>
        </w:rPr>
        <w:t xml:space="preserve"> </w:t>
      </w:r>
      <w:r>
        <w:rPr>
          <w:rFonts w:ascii="Calibri" w:hAnsi="Calibri"/>
          <w:color w:val="222200"/>
          <w:sz w:val="22"/>
          <w:szCs w:val="22"/>
        </w:rPr>
        <w:t xml:space="preserve">W trakcie studiów pierwszego stopnia student kierunku studiów chemia ma obowiązek uzyskać: </w:t>
      </w:r>
      <w:r>
        <w:rPr>
          <w:rFonts w:ascii="Calibri" w:hAnsi="Calibri"/>
          <w:b/>
          <w:bCs/>
          <w:color w:val="222200"/>
          <w:sz w:val="22"/>
          <w:szCs w:val="22"/>
        </w:rPr>
        <w:t>(a)</w:t>
      </w:r>
      <w:r>
        <w:rPr>
          <w:rFonts w:ascii="Calibri" w:hAnsi="Calibri"/>
          <w:color w:val="222200"/>
          <w:sz w:val="22"/>
          <w:szCs w:val="22"/>
        </w:rPr>
        <w:t xml:space="preserve"> nie mniej niż </w:t>
      </w:r>
      <w:r>
        <w:rPr>
          <w:rFonts w:ascii="Calibri" w:hAnsi="Calibri"/>
          <w:b/>
          <w:bCs/>
          <w:color w:val="222200"/>
          <w:sz w:val="22"/>
          <w:szCs w:val="22"/>
        </w:rPr>
        <w:t>9 ECTS</w:t>
      </w:r>
      <w:r>
        <w:rPr>
          <w:rFonts w:ascii="Calibri" w:hAnsi="Calibri"/>
          <w:color w:val="222200"/>
          <w:sz w:val="22"/>
          <w:szCs w:val="22"/>
        </w:rPr>
        <w:t xml:space="preserve"> i nie więcej niż </w:t>
      </w:r>
      <w:r>
        <w:rPr>
          <w:rFonts w:ascii="Calibri" w:hAnsi="Calibri"/>
          <w:b/>
          <w:bCs/>
          <w:color w:val="222200"/>
          <w:sz w:val="22"/>
          <w:szCs w:val="22"/>
        </w:rPr>
        <w:t>12 ECTS</w:t>
      </w:r>
      <w:r>
        <w:rPr>
          <w:rFonts w:ascii="Calibri" w:hAnsi="Calibri"/>
          <w:color w:val="222200"/>
          <w:sz w:val="22"/>
          <w:szCs w:val="22"/>
        </w:rPr>
        <w:t xml:space="preserve"> za przedmioty niezwiązane z kierunkiem studiów (ogólnouniwersyteckie), w tym za przedmioty ogólnouniwersyteckie z obszarów nauk humanistycznych lub społecznych minimum </w:t>
      </w:r>
      <w:r>
        <w:rPr>
          <w:rFonts w:ascii="Calibri" w:hAnsi="Calibri"/>
          <w:b/>
          <w:bCs/>
          <w:color w:val="222200"/>
          <w:sz w:val="22"/>
          <w:szCs w:val="22"/>
        </w:rPr>
        <w:t>5 ECTS</w:t>
      </w:r>
      <w:r>
        <w:rPr>
          <w:rFonts w:ascii="Calibri" w:hAnsi="Calibri"/>
          <w:color w:val="222200"/>
          <w:sz w:val="22"/>
          <w:szCs w:val="22"/>
        </w:rPr>
        <w:t xml:space="preserve"> oraz </w:t>
      </w:r>
      <w:r>
        <w:rPr>
          <w:rFonts w:ascii="Calibri" w:hAnsi="Calibri"/>
          <w:b/>
          <w:bCs/>
          <w:color w:val="222200"/>
          <w:sz w:val="22"/>
          <w:szCs w:val="22"/>
        </w:rPr>
        <w:t>(b)</w:t>
      </w:r>
      <w:r>
        <w:rPr>
          <w:rFonts w:ascii="Calibri" w:hAnsi="Calibri"/>
          <w:color w:val="222200"/>
          <w:sz w:val="22"/>
          <w:szCs w:val="22"/>
        </w:rPr>
        <w:t xml:space="preserve"> w ciągu pierwszych pięciu semestrów studiów </w:t>
      </w:r>
      <w:r>
        <w:rPr>
          <w:rFonts w:ascii="Calibri" w:hAnsi="Calibri"/>
          <w:b/>
          <w:bCs/>
          <w:color w:val="222200"/>
          <w:sz w:val="22"/>
          <w:szCs w:val="22"/>
        </w:rPr>
        <w:t xml:space="preserve">zaliczenie trzech semestrów </w:t>
      </w:r>
      <w:r>
        <w:rPr>
          <w:rFonts w:ascii="Calibri" w:hAnsi="Calibri"/>
          <w:color w:val="222200"/>
          <w:sz w:val="22"/>
          <w:szCs w:val="22"/>
        </w:rPr>
        <w:t>zajęć z wychowania fizycznego, do których nie przypisuje się punktów ECTS.</w:t>
      </w:r>
      <w:r>
        <w:rPr>
          <w:rFonts w:ascii="Calibri" w:hAnsi="Calibri"/>
          <w:color w:val="222200"/>
          <w:sz w:val="22"/>
          <w:szCs w:val="22"/>
        </w:rPr>
        <w:br/>
      </w:r>
      <w:r>
        <w:rPr>
          <w:rFonts w:ascii="Calibri" w:hAnsi="Calibri"/>
          <w:b/>
          <w:color w:val="222200"/>
          <w:sz w:val="22"/>
          <w:szCs w:val="22"/>
        </w:rPr>
        <w:t xml:space="preserve">(c) </w:t>
      </w:r>
      <w:r>
        <w:rPr>
          <w:rFonts w:ascii="Calibri" w:hAnsi="Calibri"/>
          <w:color w:val="222200"/>
          <w:sz w:val="22"/>
          <w:szCs w:val="22"/>
        </w:rPr>
        <w:t xml:space="preserve">W limicie punktów ECTS niezbędnym do zaliczenia studiów pierwszego stopnia uwzględnia się </w:t>
      </w:r>
      <w:r>
        <w:rPr>
          <w:rFonts w:ascii="Calibri" w:hAnsi="Calibri"/>
          <w:b/>
          <w:bCs/>
          <w:color w:val="222200"/>
          <w:sz w:val="22"/>
          <w:szCs w:val="22"/>
        </w:rPr>
        <w:t>8 ECTS</w:t>
      </w:r>
      <w:r>
        <w:rPr>
          <w:rFonts w:ascii="Calibri" w:hAnsi="Calibri"/>
          <w:color w:val="222200"/>
          <w:sz w:val="22"/>
          <w:szCs w:val="22"/>
        </w:rPr>
        <w:t xml:space="preserve"> za zaliczone lektoraty. </w:t>
      </w:r>
    </w:p>
    <w:p w:rsidR="0057653B" w:rsidRDefault="0057653B" w:rsidP="0057653B">
      <w:pPr>
        <w:rPr>
          <w:rFonts w:ascii="Calibri" w:hAnsi="Calibri"/>
          <w:color w:val="222200"/>
          <w:sz w:val="22"/>
          <w:szCs w:val="22"/>
        </w:rPr>
      </w:pPr>
      <w:r>
        <w:rPr>
          <w:rFonts w:ascii="Calibri" w:hAnsi="Calibri"/>
          <w:color w:val="222200"/>
          <w:sz w:val="22"/>
          <w:szCs w:val="22"/>
        </w:rPr>
        <w:t xml:space="preserve">Warunkiem zaliczenia semestru studiów jest spełnienie wszystkich wymagań przewidzianych planem studiów danego semestru, zdobycie </w:t>
      </w:r>
      <w:r>
        <w:rPr>
          <w:rFonts w:ascii="Calibri" w:hAnsi="Calibri"/>
          <w:b/>
          <w:sz w:val="22"/>
          <w:szCs w:val="22"/>
        </w:rPr>
        <w:t>co najmniej 30 punktów ECTS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color w:val="222200"/>
          <w:sz w:val="22"/>
          <w:szCs w:val="22"/>
        </w:rPr>
        <w:t>oraz spełnienie szczegółowych wymagań związanych z danymi przedmiotami.</w:t>
      </w:r>
    </w:p>
    <w:p w:rsidR="0057653B" w:rsidRDefault="0057653B" w:rsidP="0057653B">
      <w:pPr>
        <w:rPr>
          <w:rFonts w:ascii="Calibri" w:hAnsi="Calibri"/>
          <w:b/>
          <w:bCs/>
          <w:color w:val="222200"/>
        </w:rPr>
      </w:pPr>
      <w:r>
        <w:rPr>
          <w:rFonts w:ascii="Calibri" w:hAnsi="Calibri"/>
          <w:b/>
          <w:bCs/>
          <w:color w:val="222200"/>
        </w:rPr>
        <w:t>***Przedmioty do wyboru</w:t>
      </w:r>
    </w:p>
    <w:p w:rsidR="0057653B" w:rsidRDefault="0057653B" w:rsidP="0057653B">
      <w:pPr>
        <w:rPr>
          <w:rFonts w:ascii="Calibri" w:hAnsi="Calibri"/>
          <w:color w:val="222200"/>
          <w:sz w:val="22"/>
          <w:szCs w:val="22"/>
        </w:rPr>
      </w:pPr>
    </w:p>
    <w:p w:rsidR="0057653B" w:rsidRDefault="0057653B" w:rsidP="0057653B">
      <w:pPr>
        <w:jc w:val="center"/>
        <w:rPr>
          <w:rFonts w:ascii="Calibri" w:hAnsi="Calibri"/>
          <w:b/>
          <w:bCs/>
          <w:color w:val="333300"/>
        </w:rPr>
      </w:pPr>
      <w:r>
        <w:rPr>
          <w:rFonts w:ascii="Calibri" w:hAnsi="Calibri"/>
          <w:color w:val="333300"/>
        </w:rPr>
        <w:br w:type="page"/>
      </w:r>
      <w:r>
        <w:rPr>
          <w:rFonts w:ascii="Calibri" w:hAnsi="Calibri"/>
          <w:b/>
          <w:bCs/>
          <w:color w:val="333300"/>
        </w:rPr>
        <w:lastRenderedPageBreak/>
        <w:t xml:space="preserve">Semestr 4 Lic </w:t>
      </w:r>
    </w:p>
    <w:p w:rsidR="0057653B" w:rsidRDefault="0057653B" w:rsidP="0057653B">
      <w:pPr>
        <w:jc w:val="center"/>
        <w:rPr>
          <w:rFonts w:ascii="Calibri" w:hAnsi="Calibri"/>
        </w:rPr>
      </w:pPr>
    </w:p>
    <w:p w:rsidR="0057653B" w:rsidRDefault="0057653B" w:rsidP="0057653B">
      <w:pPr>
        <w:jc w:val="both"/>
        <w:rPr>
          <w:rFonts w:ascii="Calibri" w:hAnsi="Calibri"/>
          <w:color w:val="333300"/>
        </w:rPr>
      </w:pPr>
      <w:r>
        <w:rPr>
          <w:rFonts w:ascii="Calibri" w:hAnsi="Calibri"/>
          <w:b/>
          <w:bCs/>
          <w:color w:val="222200"/>
        </w:rPr>
        <w:t>Oznaczenia stosowane w tabelach: Ćwiczenia</w:t>
      </w:r>
      <w:r>
        <w:rPr>
          <w:rFonts w:ascii="Calibri" w:hAnsi="Calibri"/>
          <w:color w:val="222200"/>
        </w:rPr>
        <w:t xml:space="preserve"> - ćwiczenia rachunkowe; </w:t>
      </w:r>
      <w:r>
        <w:rPr>
          <w:rFonts w:ascii="Calibri" w:hAnsi="Calibri"/>
          <w:b/>
          <w:bCs/>
          <w:color w:val="222200"/>
        </w:rPr>
        <w:t>Prosem.</w:t>
      </w:r>
      <w:r>
        <w:rPr>
          <w:rFonts w:ascii="Calibri" w:hAnsi="Calibri"/>
          <w:color w:val="222200"/>
        </w:rPr>
        <w:t xml:space="preserve"> - proseminarium; </w:t>
      </w:r>
      <w:proofErr w:type="spellStart"/>
      <w:r>
        <w:rPr>
          <w:rFonts w:ascii="Calibri" w:hAnsi="Calibri"/>
          <w:b/>
          <w:bCs/>
          <w:color w:val="222200"/>
        </w:rPr>
        <w:t>Laborat</w:t>
      </w:r>
      <w:proofErr w:type="spellEnd"/>
      <w:r>
        <w:rPr>
          <w:rFonts w:ascii="Calibri" w:hAnsi="Calibri"/>
          <w:b/>
          <w:bCs/>
          <w:color w:val="222200"/>
        </w:rPr>
        <w:t>.</w:t>
      </w:r>
      <w:r>
        <w:rPr>
          <w:rFonts w:ascii="Calibri" w:hAnsi="Calibri"/>
          <w:color w:val="222200"/>
        </w:rPr>
        <w:t xml:space="preserve"> - laboratorium; </w:t>
      </w:r>
      <w:r>
        <w:rPr>
          <w:rFonts w:ascii="Calibri" w:hAnsi="Calibri"/>
          <w:b/>
          <w:bCs/>
          <w:color w:val="222200"/>
        </w:rPr>
        <w:t>E</w:t>
      </w:r>
      <w:r>
        <w:rPr>
          <w:rFonts w:ascii="Calibri" w:hAnsi="Calibri"/>
          <w:color w:val="222200"/>
        </w:rPr>
        <w:t xml:space="preserve"> - obowiązuje egzamin; </w:t>
      </w:r>
      <w:r>
        <w:rPr>
          <w:rFonts w:ascii="Calibri" w:hAnsi="Calibri"/>
          <w:b/>
          <w:bCs/>
          <w:color w:val="222200"/>
        </w:rPr>
        <w:t>Z</w:t>
      </w:r>
      <w:r>
        <w:rPr>
          <w:rFonts w:ascii="Calibri" w:hAnsi="Calibri"/>
          <w:color w:val="222200"/>
        </w:rPr>
        <w:t xml:space="preserve"> - obowiązuje zaliczenie na ocenę. </w:t>
      </w:r>
    </w:p>
    <w:p w:rsidR="0057653B" w:rsidRDefault="0057653B" w:rsidP="0057653B">
      <w:pPr>
        <w:jc w:val="both"/>
        <w:rPr>
          <w:rFonts w:ascii="Calibri" w:hAnsi="Calibri"/>
          <w:color w:val="333300"/>
          <w:sz w:val="10"/>
          <w:szCs w:val="10"/>
        </w:rPr>
      </w:pPr>
    </w:p>
    <w:tbl>
      <w:tblPr>
        <w:tblW w:w="10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0500"/>
      </w:tblGrid>
      <w:tr w:rsidR="0057653B" w:rsidTr="005765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b/>
                <w:bCs/>
                <w:color w:val="222200"/>
              </w:rPr>
              <w:t>Przedmioty minimum programowego na Wydziale Chemii UW</w:t>
            </w:r>
          </w:p>
        </w:tc>
      </w:tr>
    </w:tbl>
    <w:p w:rsidR="0057653B" w:rsidRDefault="0057653B" w:rsidP="0057653B">
      <w:pPr>
        <w:jc w:val="center"/>
        <w:rPr>
          <w:rFonts w:ascii="Calibri" w:hAnsi="Calibri"/>
          <w:vanish/>
          <w:color w:val="222200"/>
        </w:rPr>
      </w:pPr>
    </w:p>
    <w:tbl>
      <w:tblPr>
        <w:tblW w:w="105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557"/>
        <w:gridCol w:w="3089"/>
        <w:gridCol w:w="1413"/>
        <w:gridCol w:w="1030"/>
        <w:gridCol w:w="1395"/>
        <w:gridCol w:w="1168"/>
        <w:gridCol w:w="1183"/>
        <w:gridCol w:w="715"/>
      </w:tblGrid>
      <w:tr w:rsidR="0057653B" w:rsidTr="005765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b/>
                <w:bCs/>
                <w:color w:val="222200"/>
              </w:rPr>
              <w:t>L.p.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b/>
                <w:bCs/>
                <w:color w:val="222200"/>
              </w:rPr>
              <w:t>Przedmiot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b/>
                <w:bCs/>
                <w:color w:val="222200"/>
              </w:rPr>
              <w:t>Suma godzin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b/>
                <w:bCs/>
                <w:color w:val="222200"/>
              </w:rPr>
              <w:t>Wykłady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b/>
                <w:bCs/>
                <w:color w:val="222200"/>
              </w:rPr>
              <w:t>Ćwiczenia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b/>
                <w:bCs/>
                <w:color w:val="222200"/>
              </w:rPr>
              <w:t>Prosem.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222200"/>
              </w:rPr>
              <w:t>Laborat</w:t>
            </w:r>
            <w:proofErr w:type="spellEnd"/>
            <w:r>
              <w:rPr>
                <w:rFonts w:ascii="Calibri" w:hAnsi="Calibri"/>
                <w:b/>
                <w:bCs/>
                <w:color w:val="22220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b/>
                <w:bCs/>
                <w:color w:val="222200"/>
              </w:rPr>
              <w:t>ECTS</w:t>
            </w:r>
          </w:p>
        </w:tc>
      </w:tr>
      <w:tr w:rsidR="0057653B" w:rsidTr="005765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1.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 xml:space="preserve"> Chemia fizyczna II A 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 xml:space="preserve">81 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015224">
            <w:pPr>
              <w:jc w:val="center"/>
              <w:rPr>
                <w:rFonts w:ascii="Calibri" w:hAnsi="Calibri"/>
              </w:rPr>
            </w:pPr>
            <w:hyperlink r:id="rId51" w:tooltip="Proszę kliknąć" w:history="1">
              <w:r w:rsidR="0057653B">
                <w:rPr>
                  <w:rStyle w:val="Hipercze"/>
                  <w:color w:val="auto"/>
                </w:rPr>
                <w:t xml:space="preserve">15 E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015224">
            <w:pPr>
              <w:jc w:val="center"/>
              <w:rPr>
                <w:rFonts w:ascii="Calibri" w:hAnsi="Calibri"/>
              </w:rPr>
            </w:pPr>
            <w:hyperlink r:id="rId52" w:tooltip="Proszę kliknąć" w:history="1">
              <w:r w:rsidR="0057653B">
                <w:rPr>
                  <w:rStyle w:val="Hipercze"/>
                  <w:color w:val="auto"/>
                </w:rPr>
                <w:t xml:space="preserve">30 Z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36 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 xml:space="preserve">7 </w:t>
            </w:r>
          </w:p>
        </w:tc>
      </w:tr>
      <w:tr w:rsidR="0057653B" w:rsidTr="005765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2.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 xml:space="preserve"> Chemia organiczna II A 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105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15 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015224">
            <w:pPr>
              <w:jc w:val="center"/>
              <w:rPr>
                <w:rFonts w:ascii="Calibri" w:hAnsi="Calibri"/>
              </w:rPr>
            </w:pPr>
            <w:hyperlink r:id="rId53" w:tooltip="Proszę kliknąć" w:history="1">
              <w:r w:rsidR="0057653B">
                <w:rPr>
                  <w:rStyle w:val="Hipercze"/>
                  <w:color w:val="auto"/>
                </w:rPr>
                <w:t xml:space="preserve">90 Z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7,5</w:t>
            </w:r>
          </w:p>
        </w:tc>
      </w:tr>
      <w:tr w:rsidR="0057653B" w:rsidTr="005765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3.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 xml:space="preserve"> Elementy biochemii 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15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15 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1,5</w:t>
            </w:r>
          </w:p>
        </w:tc>
      </w:tr>
      <w:tr w:rsidR="0057653B" w:rsidTr="005765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4.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 xml:space="preserve"> Spektroskopia A 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 xml:space="preserve">80 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015224">
            <w:pPr>
              <w:jc w:val="center"/>
              <w:rPr>
                <w:rFonts w:ascii="Calibri" w:hAnsi="Calibri"/>
              </w:rPr>
            </w:pPr>
            <w:hyperlink r:id="rId54" w:tooltip="Proszę kliknąć" w:history="1">
              <w:r w:rsidR="0057653B">
                <w:rPr>
                  <w:rStyle w:val="Hipercze"/>
                  <w:color w:val="auto"/>
                </w:rPr>
                <w:t xml:space="preserve">30 E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15 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015224">
            <w:pPr>
              <w:jc w:val="center"/>
              <w:rPr>
                <w:rFonts w:ascii="Calibri" w:hAnsi="Calibri"/>
              </w:rPr>
            </w:pPr>
            <w:hyperlink r:id="rId55" w:tooltip="Proszę kliknąć" w:history="1">
              <w:r w:rsidR="0057653B">
                <w:rPr>
                  <w:rStyle w:val="Hipercze"/>
                  <w:color w:val="auto"/>
                </w:rPr>
                <w:t xml:space="preserve">35 Z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 xml:space="preserve">6,5 </w:t>
            </w:r>
          </w:p>
        </w:tc>
      </w:tr>
      <w:tr w:rsidR="0057653B" w:rsidTr="005765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5.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 xml:space="preserve"> Analiza instrumentalna A 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60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015224">
            <w:pPr>
              <w:jc w:val="center"/>
              <w:rPr>
                <w:rFonts w:ascii="Calibri" w:hAnsi="Calibri"/>
              </w:rPr>
            </w:pPr>
            <w:hyperlink r:id="rId56" w:tooltip="Proszę kliknąć" w:history="1">
              <w:r w:rsidR="0057653B">
                <w:rPr>
                  <w:rStyle w:val="Hipercze"/>
                  <w:color w:val="auto"/>
                </w:rPr>
                <w:t xml:space="preserve">30 E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015224">
            <w:pPr>
              <w:jc w:val="center"/>
              <w:rPr>
                <w:rFonts w:ascii="Calibri" w:hAnsi="Calibri"/>
              </w:rPr>
            </w:pPr>
            <w:hyperlink r:id="rId57" w:tooltip="Proszę kliknąć" w:history="1">
              <w:r w:rsidR="0057653B">
                <w:rPr>
                  <w:rStyle w:val="Hipercze"/>
                  <w:color w:val="auto"/>
                </w:rPr>
                <w:t xml:space="preserve">30 Z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5</w:t>
            </w:r>
          </w:p>
        </w:tc>
      </w:tr>
      <w:tr w:rsidR="0057653B" w:rsidTr="005765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 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 </w:t>
            </w:r>
            <w:r>
              <w:rPr>
                <w:rFonts w:ascii="Calibri" w:hAnsi="Calibri"/>
                <w:b/>
                <w:bCs/>
                <w:color w:val="222200"/>
              </w:rPr>
              <w:t>Razem obowiązkowe</w:t>
            </w:r>
            <w:r>
              <w:rPr>
                <w:rFonts w:ascii="Calibri" w:hAnsi="Calibri"/>
                <w:color w:val="222200"/>
              </w:rPr>
              <w:t xml:space="preserve"> 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341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27,5</w:t>
            </w:r>
            <w:r>
              <w:rPr>
                <w:rFonts w:ascii="Calibri" w:hAnsi="Calibri"/>
                <w:b/>
                <w:bCs/>
                <w:color w:val="222200"/>
              </w:rPr>
              <w:t xml:space="preserve"> </w:t>
            </w:r>
          </w:p>
        </w:tc>
      </w:tr>
    </w:tbl>
    <w:p w:rsidR="0057653B" w:rsidRDefault="0057653B" w:rsidP="0057653B">
      <w:pPr>
        <w:jc w:val="center"/>
        <w:rPr>
          <w:rFonts w:ascii="Calibri" w:hAnsi="Calibri"/>
          <w:color w:val="222200"/>
        </w:rPr>
      </w:pPr>
    </w:p>
    <w:tbl>
      <w:tblPr>
        <w:tblW w:w="1085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0856"/>
      </w:tblGrid>
      <w:tr w:rsidR="0057653B" w:rsidTr="0057653B">
        <w:trPr>
          <w:tblCellSpacing w:w="0" w:type="dxa"/>
          <w:jc w:val="center"/>
        </w:trPr>
        <w:tc>
          <w:tcPr>
            <w:tcW w:w="10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b/>
                <w:bCs/>
                <w:color w:val="222200"/>
              </w:rPr>
              <w:t>Przedmioty z minimum programowego na Wydziale Chemii UW - zamienniki</w:t>
            </w:r>
          </w:p>
        </w:tc>
      </w:tr>
    </w:tbl>
    <w:p w:rsidR="0057653B" w:rsidRDefault="0057653B" w:rsidP="0057653B">
      <w:pPr>
        <w:jc w:val="center"/>
        <w:rPr>
          <w:rFonts w:ascii="Calibri" w:hAnsi="Calibri"/>
          <w:vanish/>
          <w:color w:val="222200"/>
        </w:rPr>
      </w:pPr>
    </w:p>
    <w:tbl>
      <w:tblPr>
        <w:tblW w:w="10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557"/>
        <w:gridCol w:w="3039"/>
        <w:gridCol w:w="1438"/>
        <w:gridCol w:w="1005"/>
        <w:gridCol w:w="1395"/>
        <w:gridCol w:w="1168"/>
        <w:gridCol w:w="1183"/>
        <w:gridCol w:w="715"/>
      </w:tblGrid>
      <w:tr w:rsidR="0057653B" w:rsidTr="005765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b/>
                <w:bCs/>
                <w:color w:val="222200"/>
              </w:rPr>
              <w:t>L.p.</w:t>
            </w:r>
          </w:p>
        </w:tc>
        <w:tc>
          <w:tcPr>
            <w:tcW w:w="3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b/>
                <w:bCs/>
                <w:color w:val="222200"/>
              </w:rPr>
              <w:t>Przedmiot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b/>
                <w:bCs/>
                <w:color w:val="222200"/>
              </w:rPr>
              <w:t>Suma godzin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b/>
                <w:bCs/>
                <w:color w:val="222200"/>
              </w:rPr>
              <w:t>Wykłady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b/>
                <w:bCs/>
                <w:color w:val="222200"/>
              </w:rPr>
              <w:t>Ćwiczenia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b/>
                <w:bCs/>
                <w:color w:val="222200"/>
              </w:rPr>
              <w:t>Prosem.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222200"/>
              </w:rPr>
              <w:t>Laborat</w:t>
            </w:r>
            <w:proofErr w:type="spellEnd"/>
            <w:r>
              <w:rPr>
                <w:rFonts w:ascii="Calibri" w:hAnsi="Calibri"/>
                <w:b/>
                <w:bCs/>
                <w:color w:val="22220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b/>
                <w:bCs/>
                <w:color w:val="222200"/>
              </w:rPr>
              <w:t>ECTS</w:t>
            </w:r>
          </w:p>
        </w:tc>
      </w:tr>
      <w:tr w:rsidR="0057653B" w:rsidTr="005765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1.</w:t>
            </w:r>
          </w:p>
        </w:tc>
        <w:tc>
          <w:tcPr>
            <w:tcW w:w="3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 Chemia fizyczna II B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115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015224">
            <w:pPr>
              <w:jc w:val="center"/>
              <w:rPr>
                <w:rFonts w:ascii="Calibri" w:hAnsi="Calibri"/>
              </w:rPr>
            </w:pPr>
            <w:hyperlink r:id="rId58" w:tooltip="Proszę kliknąć" w:history="1">
              <w:r w:rsidR="0057653B">
                <w:rPr>
                  <w:rStyle w:val="Hipercze"/>
                  <w:color w:val="auto"/>
                </w:rPr>
                <w:t xml:space="preserve">15 E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015224">
            <w:pPr>
              <w:jc w:val="center"/>
              <w:rPr>
                <w:rFonts w:ascii="Calibri" w:hAnsi="Calibri"/>
              </w:rPr>
            </w:pPr>
            <w:hyperlink r:id="rId59" w:tooltip="Proszę kliknąć" w:history="1">
              <w:r w:rsidR="0057653B">
                <w:rPr>
                  <w:rStyle w:val="Hipercze"/>
                  <w:color w:val="auto"/>
                </w:rPr>
                <w:t xml:space="preserve">30 Z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 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9,5</w:t>
            </w:r>
          </w:p>
        </w:tc>
      </w:tr>
      <w:tr w:rsidR="0057653B" w:rsidTr="005765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2.</w:t>
            </w:r>
          </w:p>
        </w:tc>
        <w:tc>
          <w:tcPr>
            <w:tcW w:w="3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 Chemia organiczna II B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165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015224">
            <w:pPr>
              <w:jc w:val="center"/>
              <w:rPr>
                <w:rFonts w:ascii="Calibri" w:hAnsi="Calibri"/>
              </w:rPr>
            </w:pPr>
            <w:hyperlink r:id="rId60" w:tooltip="Proszę kliknąć" w:history="1">
              <w:r w:rsidR="0057653B">
                <w:rPr>
                  <w:rStyle w:val="Hipercze"/>
                  <w:color w:val="auto"/>
                </w:rPr>
                <w:t xml:space="preserve">15 E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 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015224">
            <w:pPr>
              <w:jc w:val="center"/>
              <w:rPr>
                <w:rFonts w:ascii="Calibri" w:hAnsi="Calibri"/>
              </w:rPr>
            </w:pPr>
            <w:hyperlink r:id="rId61" w:tooltip="Proszę kliknąć" w:history="1">
              <w:r w:rsidR="0057653B">
                <w:rPr>
                  <w:rStyle w:val="Hipercze"/>
                  <w:color w:val="auto"/>
                </w:rPr>
                <w:t xml:space="preserve">135 Z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12</w:t>
            </w:r>
          </w:p>
        </w:tc>
      </w:tr>
      <w:tr w:rsidR="0057653B" w:rsidTr="005765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3.</w:t>
            </w:r>
          </w:p>
        </w:tc>
        <w:tc>
          <w:tcPr>
            <w:tcW w:w="3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 xml:space="preserve"> Spektroskopia B 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90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015224">
            <w:pPr>
              <w:jc w:val="center"/>
              <w:rPr>
                <w:rFonts w:ascii="Calibri" w:hAnsi="Calibri"/>
              </w:rPr>
            </w:pPr>
            <w:hyperlink r:id="rId62" w:history="1">
              <w:r w:rsidR="0057653B">
                <w:rPr>
                  <w:rStyle w:val="Hipercze"/>
                  <w:color w:val="auto"/>
                </w:rPr>
                <w:t xml:space="preserve">45 E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 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30 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9</w:t>
            </w:r>
          </w:p>
        </w:tc>
      </w:tr>
      <w:tr w:rsidR="0057653B" w:rsidTr="005765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4.</w:t>
            </w:r>
          </w:p>
        </w:tc>
        <w:tc>
          <w:tcPr>
            <w:tcW w:w="3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 xml:space="preserve"> Analiza instrumentalna B 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75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015224">
            <w:pPr>
              <w:jc w:val="center"/>
              <w:rPr>
                <w:rFonts w:ascii="Calibri" w:hAnsi="Calibri"/>
              </w:rPr>
            </w:pPr>
            <w:hyperlink r:id="rId63" w:tooltip="Proszę kliknąć" w:history="1">
              <w:r w:rsidR="0057653B">
                <w:rPr>
                  <w:rStyle w:val="Hipercze"/>
                  <w:color w:val="auto"/>
                </w:rPr>
                <w:t xml:space="preserve">30 E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015224">
            <w:pPr>
              <w:jc w:val="center"/>
              <w:rPr>
                <w:rFonts w:ascii="Calibri" w:hAnsi="Calibri"/>
              </w:rPr>
            </w:pPr>
            <w:hyperlink r:id="rId64" w:tooltip="Proszę kliknąć" w:history="1">
              <w:r w:rsidR="0057653B">
                <w:rPr>
                  <w:rStyle w:val="Hipercze"/>
                  <w:color w:val="auto"/>
                </w:rPr>
                <w:t xml:space="preserve">45 Z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6</w:t>
            </w:r>
          </w:p>
        </w:tc>
      </w:tr>
    </w:tbl>
    <w:p w:rsidR="0057653B" w:rsidRDefault="00015224" w:rsidP="0057653B">
      <w:pPr>
        <w:jc w:val="center"/>
        <w:rPr>
          <w:rFonts w:ascii="Calibri" w:hAnsi="Calibri"/>
          <w:color w:val="222200"/>
        </w:rPr>
      </w:pPr>
      <w:r>
        <w:rPr>
          <w:rFonts w:ascii="Calibri" w:hAnsi="Calibri"/>
          <w:color w:val="222200"/>
        </w:rPr>
        <w:pict>
          <v:rect id="_x0000_i1027" style="width:525pt;height:.75pt" o:hrpct="0" o:hralign="center" o:hrstd="t" o:hrnoshade="t" o:hr="t" fillcolor="gray" stroked="f"/>
        </w:pict>
      </w:r>
    </w:p>
    <w:p w:rsidR="0057653B" w:rsidRDefault="0057653B" w:rsidP="0057653B">
      <w:pPr>
        <w:rPr>
          <w:rFonts w:ascii="Calibri" w:hAnsi="Calibri"/>
          <w:color w:val="222200"/>
          <w:sz w:val="22"/>
          <w:szCs w:val="22"/>
        </w:rPr>
      </w:pPr>
      <w:r>
        <w:rPr>
          <w:rFonts w:ascii="Calibri" w:hAnsi="Calibri"/>
          <w:color w:val="222200"/>
        </w:rPr>
        <w:br/>
      </w:r>
      <w:r>
        <w:rPr>
          <w:rFonts w:ascii="Calibri" w:hAnsi="Calibri"/>
          <w:b/>
          <w:bCs/>
          <w:color w:val="222200"/>
        </w:rPr>
        <w:t xml:space="preserve">Uwaga: Każdy przedmiot wymagany w minimum programowym na poziomie A może być także zaliczony na poziomie B (poziomie rozszerzonym). </w:t>
      </w:r>
      <w:r>
        <w:rPr>
          <w:rFonts w:ascii="Calibri" w:hAnsi="Calibri"/>
          <w:color w:val="222200"/>
          <w:sz w:val="10"/>
          <w:szCs w:val="10"/>
        </w:rPr>
        <w:br/>
      </w:r>
      <w:r>
        <w:rPr>
          <w:rFonts w:ascii="Calibri" w:hAnsi="Calibri"/>
          <w:color w:val="222200"/>
          <w:sz w:val="22"/>
          <w:szCs w:val="22"/>
        </w:rPr>
        <w:t xml:space="preserve">Pozostałe zajęcia semestru 4 Lic potrzebne do uzyskania wymaganej liczby ECTS należy wybrać z listy przedmiotów dedykowanych dla studentów studiów pierwszego stopnia na kierunku chemia (realizowanych w semestrze letnim), listy przedmiotów niezwiązanych z kierunkiem studiów (tzw. zajęć ogólnouniwersyteckich) oraz listy lektoratów oferowanych przez Uniwersytet Warszawski. </w:t>
      </w:r>
      <w:r>
        <w:rPr>
          <w:rFonts w:ascii="Calibri" w:hAnsi="Calibri"/>
          <w:color w:val="222200"/>
          <w:sz w:val="22"/>
          <w:szCs w:val="22"/>
        </w:rPr>
        <w:br/>
      </w:r>
      <w:r>
        <w:rPr>
          <w:rFonts w:ascii="Calibri" w:hAnsi="Calibri"/>
          <w:color w:val="222200"/>
          <w:sz w:val="10"/>
          <w:szCs w:val="10"/>
        </w:rPr>
        <w:br/>
      </w:r>
      <w:r>
        <w:rPr>
          <w:rFonts w:ascii="Calibri" w:hAnsi="Calibri"/>
          <w:b/>
          <w:bCs/>
          <w:color w:val="222200"/>
        </w:rPr>
        <w:t>Uwaga:</w:t>
      </w:r>
      <w:r>
        <w:rPr>
          <w:rFonts w:ascii="Calibri" w:hAnsi="Calibri"/>
          <w:color w:val="222200"/>
        </w:rPr>
        <w:t xml:space="preserve"> </w:t>
      </w:r>
      <w:r>
        <w:rPr>
          <w:rFonts w:ascii="Calibri" w:hAnsi="Calibri"/>
          <w:color w:val="222200"/>
          <w:sz w:val="22"/>
          <w:szCs w:val="22"/>
        </w:rPr>
        <w:t xml:space="preserve">W trakcie studiów pierwszego stopnia student kierunku studiów chemia ma obowiązek uzyskać: </w:t>
      </w:r>
      <w:r>
        <w:rPr>
          <w:rFonts w:ascii="Calibri" w:hAnsi="Calibri"/>
          <w:b/>
          <w:bCs/>
          <w:color w:val="222200"/>
          <w:sz w:val="22"/>
          <w:szCs w:val="22"/>
        </w:rPr>
        <w:t>(a)</w:t>
      </w:r>
      <w:r>
        <w:rPr>
          <w:rFonts w:ascii="Calibri" w:hAnsi="Calibri"/>
          <w:color w:val="222200"/>
          <w:sz w:val="22"/>
          <w:szCs w:val="22"/>
        </w:rPr>
        <w:t xml:space="preserve"> nie mniej niż </w:t>
      </w:r>
      <w:r>
        <w:rPr>
          <w:rFonts w:ascii="Calibri" w:hAnsi="Calibri"/>
          <w:b/>
          <w:bCs/>
          <w:color w:val="222200"/>
          <w:sz w:val="22"/>
          <w:szCs w:val="22"/>
        </w:rPr>
        <w:t>9 ECTS</w:t>
      </w:r>
      <w:r>
        <w:rPr>
          <w:rFonts w:ascii="Calibri" w:hAnsi="Calibri"/>
          <w:color w:val="222200"/>
          <w:sz w:val="22"/>
          <w:szCs w:val="22"/>
        </w:rPr>
        <w:t xml:space="preserve"> i nie więcej niż </w:t>
      </w:r>
      <w:r>
        <w:rPr>
          <w:rFonts w:ascii="Calibri" w:hAnsi="Calibri"/>
          <w:b/>
          <w:bCs/>
          <w:color w:val="222200"/>
          <w:sz w:val="22"/>
          <w:szCs w:val="22"/>
        </w:rPr>
        <w:t>12 ECTS</w:t>
      </w:r>
      <w:r>
        <w:rPr>
          <w:rFonts w:ascii="Calibri" w:hAnsi="Calibri"/>
          <w:color w:val="222200"/>
          <w:sz w:val="22"/>
          <w:szCs w:val="22"/>
        </w:rPr>
        <w:t xml:space="preserve"> za przedmioty niezwiązane z kierunkiem studiów (ogólnouniwersyteckie), w tym za przedmioty ogólnouniwersyteckie z obszarów nauk humanistycznych lub społecznych minimum </w:t>
      </w:r>
      <w:r>
        <w:rPr>
          <w:rFonts w:ascii="Calibri" w:hAnsi="Calibri"/>
          <w:b/>
          <w:bCs/>
          <w:color w:val="222200"/>
          <w:sz w:val="22"/>
          <w:szCs w:val="22"/>
        </w:rPr>
        <w:t>5 ECTS</w:t>
      </w:r>
      <w:r>
        <w:rPr>
          <w:rFonts w:ascii="Calibri" w:hAnsi="Calibri"/>
          <w:color w:val="222200"/>
          <w:sz w:val="22"/>
          <w:szCs w:val="22"/>
        </w:rPr>
        <w:t xml:space="preserve"> oraz </w:t>
      </w:r>
      <w:r>
        <w:rPr>
          <w:rFonts w:ascii="Calibri" w:hAnsi="Calibri"/>
          <w:b/>
          <w:bCs/>
          <w:color w:val="222200"/>
          <w:sz w:val="22"/>
          <w:szCs w:val="22"/>
        </w:rPr>
        <w:t>(b)</w:t>
      </w:r>
      <w:r>
        <w:rPr>
          <w:rFonts w:ascii="Calibri" w:hAnsi="Calibri"/>
          <w:color w:val="222200"/>
          <w:sz w:val="22"/>
          <w:szCs w:val="22"/>
        </w:rPr>
        <w:t xml:space="preserve"> w ciągu pierwszych pięciu semestrów studiów </w:t>
      </w:r>
      <w:r>
        <w:rPr>
          <w:rFonts w:ascii="Calibri" w:hAnsi="Calibri"/>
          <w:b/>
          <w:bCs/>
          <w:color w:val="222200"/>
          <w:sz w:val="22"/>
          <w:szCs w:val="22"/>
        </w:rPr>
        <w:t xml:space="preserve">zaliczenie trzech semestrów </w:t>
      </w:r>
      <w:r>
        <w:rPr>
          <w:rFonts w:ascii="Calibri" w:hAnsi="Calibri"/>
          <w:color w:val="222200"/>
          <w:sz w:val="22"/>
          <w:szCs w:val="22"/>
        </w:rPr>
        <w:t>zajęć z wychowania fizycznego, do których nie przypisuje się punktów ECTS.</w:t>
      </w:r>
      <w:r>
        <w:rPr>
          <w:rFonts w:ascii="Calibri" w:hAnsi="Calibri"/>
          <w:color w:val="222200"/>
          <w:sz w:val="22"/>
          <w:szCs w:val="22"/>
        </w:rPr>
        <w:br/>
      </w:r>
      <w:r>
        <w:rPr>
          <w:rFonts w:ascii="Calibri" w:hAnsi="Calibri"/>
          <w:b/>
          <w:color w:val="222200"/>
          <w:sz w:val="22"/>
          <w:szCs w:val="22"/>
        </w:rPr>
        <w:t xml:space="preserve">(c) </w:t>
      </w:r>
      <w:r>
        <w:rPr>
          <w:rFonts w:ascii="Calibri" w:hAnsi="Calibri"/>
          <w:color w:val="222200"/>
          <w:sz w:val="22"/>
          <w:szCs w:val="22"/>
        </w:rPr>
        <w:t xml:space="preserve">W limicie punktów ECTS niezbędnym do zaliczenia studiów pierwszego stopnia uwzględnia się </w:t>
      </w:r>
      <w:r>
        <w:rPr>
          <w:rFonts w:ascii="Calibri" w:hAnsi="Calibri"/>
          <w:b/>
          <w:bCs/>
          <w:color w:val="222200"/>
          <w:sz w:val="22"/>
          <w:szCs w:val="22"/>
        </w:rPr>
        <w:t>8 ECTS</w:t>
      </w:r>
      <w:r>
        <w:rPr>
          <w:rFonts w:ascii="Calibri" w:hAnsi="Calibri"/>
          <w:color w:val="222200"/>
          <w:sz w:val="22"/>
          <w:szCs w:val="22"/>
        </w:rPr>
        <w:t xml:space="preserve"> za zaliczone lektoraty. </w:t>
      </w:r>
    </w:p>
    <w:p w:rsidR="0057653B" w:rsidRDefault="0057653B" w:rsidP="0057653B">
      <w:pPr>
        <w:rPr>
          <w:rFonts w:ascii="Calibri" w:hAnsi="Calibri"/>
          <w:color w:val="222200"/>
          <w:sz w:val="22"/>
          <w:szCs w:val="22"/>
        </w:rPr>
      </w:pPr>
      <w:r>
        <w:rPr>
          <w:rFonts w:ascii="Calibri" w:hAnsi="Calibri"/>
          <w:color w:val="222200"/>
          <w:sz w:val="22"/>
          <w:szCs w:val="22"/>
        </w:rPr>
        <w:t xml:space="preserve">Warunkiem zaliczenia semestru studiów jest spełnienie wszystkich wymagań przewidzianych planem studiów danego semestru, zdobycie </w:t>
      </w:r>
      <w:r>
        <w:rPr>
          <w:rFonts w:ascii="Calibri" w:hAnsi="Calibri"/>
          <w:b/>
          <w:sz w:val="22"/>
          <w:szCs w:val="22"/>
        </w:rPr>
        <w:t>co najmniej 30 punktów ECTS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color w:val="222200"/>
          <w:sz w:val="22"/>
          <w:szCs w:val="22"/>
        </w:rPr>
        <w:t>oraz spełnienie szczegółowych wymagań związanych z danymi przedmiotami.</w:t>
      </w:r>
    </w:p>
    <w:p w:rsidR="0057653B" w:rsidRDefault="0057653B" w:rsidP="0057653B">
      <w:pPr>
        <w:rPr>
          <w:rFonts w:ascii="Calibri" w:hAnsi="Calibri"/>
          <w:b/>
          <w:bCs/>
          <w:color w:val="222200"/>
        </w:rPr>
      </w:pPr>
      <w:r>
        <w:rPr>
          <w:rFonts w:ascii="Calibri" w:hAnsi="Calibri"/>
          <w:b/>
          <w:bCs/>
          <w:color w:val="222200"/>
        </w:rPr>
        <w:t>***Przedmioty do wyboru</w:t>
      </w:r>
    </w:p>
    <w:p w:rsidR="0057653B" w:rsidRDefault="0057653B" w:rsidP="0057653B">
      <w:pPr>
        <w:rPr>
          <w:rFonts w:ascii="Calibri" w:hAnsi="Calibri"/>
        </w:rPr>
      </w:pPr>
    </w:p>
    <w:p w:rsidR="0057653B" w:rsidRDefault="0057653B" w:rsidP="0057653B">
      <w:pPr>
        <w:rPr>
          <w:rFonts w:ascii="Calibri" w:hAnsi="Calibri"/>
        </w:rPr>
      </w:pPr>
    </w:p>
    <w:p w:rsidR="0057653B" w:rsidRDefault="0057653B" w:rsidP="0057653B">
      <w:pPr>
        <w:jc w:val="center"/>
        <w:rPr>
          <w:rFonts w:ascii="Calibri" w:hAnsi="Calibri"/>
          <w:color w:val="333300"/>
        </w:rPr>
      </w:pPr>
    </w:p>
    <w:p w:rsidR="0057653B" w:rsidRDefault="0057653B" w:rsidP="0057653B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color w:val="333300"/>
        </w:rPr>
        <w:br w:type="page"/>
      </w:r>
      <w:r>
        <w:rPr>
          <w:rFonts w:ascii="Calibri" w:hAnsi="Calibri"/>
          <w:b/>
          <w:bCs/>
          <w:color w:val="333300"/>
        </w:rPr>
        <w:lastRenderedPageBreak/>
        <w:t xml:space="preserve">Semestr 5 Lic </w:t>
      </w:r>
      <w:r>
        <w:rPr>
          <w:rFonts w:ascii="Calibri" w:hAnsi="Calibri"/>
          <w:b/>
          <w:bCs/>
          <w:color w:val="333300"/>
        </w:rPr>
        <w:br/>
      </w:r>
    </w:p>
    <w:p w:rsidR="0057653B" w:rsidRDefault="0057653B" w:rsidP="0057653B">
      <w:pPr>
        <w:jc w:val="both"/>
        <w:rPr>
          <w:rFonts w:ascii="Calibri" w:hAnsi="Calibri"/>
          <w:color w:val="222200"/>
        </w:rPr>
      </w:pPr>
      <w:r>
        <w:rPr>
          <w:rFonts w:ascii="Calibri" w:hAnsi="Calibri"/>
          <w:b/>
          <w:bCs/>
          <w:color w:val="222200"/>
        </w:rPr>
        <w:t>Oznaczenia stosowane w tabelach: Ćwiczenia</w:t>
      </w:r>
      <w:r>
        <w:rPr>
          <w:rFonts w:ascii="Calibri" w:hAnsi="Calibri"/>
          <w:color w:val="222200"/>
        </w:rPr>
        <w:t xml:space="preserve"> - ćwiczenia rachunkowe; </w:t>
      </w:r>
      <w:r>
        <w:rPr>
          <w:rFonts w:ascii="Calibri" w:hAnsi="Calibri"/>
          <w:b/>
          <w:bCs/>
          <w:color w:val="222200"/>
        </w:rPr>
        <w:t>Prosem.</w:t>
      </w:r>
      <w:r>
        <w:rPr>
          <w:rFonts w:ascii="Calibri" w:hAnsi="Calibri"/>
          <w:color w:val="222200"/>
        </w:rPr>
        <w:t xml:space="preserve"> - proseminarium; </w:t>
      </w:r>
      <w:proofErr w:type="spellStart"/>
      <w:r>
        <w:rPr>
          <w:rFonts w:ascii="Calibri" w:hAnsi="Calibri"/>
          <w:b/>
          <w:bCs/>
          <w:color w:val="222200"/>
        </w:rPr>
        <w:t>Laborat</w:t>
      </w:r>
      <w:proofErr w:type="spellEnd"/>
      <w:r>
        <w:rPr>
          <w:rFonts w:ascii="Calibri" w:hAnsi="Calibri"/>
          <w:b/>
          <w:bCs/>
          <w:color w:val="222200"/>
        </w:rPr>
        <w:t>.</w:t>
      </w:r>
      <w:r>
        <w:rPr>
          <w:rFonts w:ascii="Calibri" w:hAnsi="Calibri"/>
          <w:color w:val="222200"/>
        </w:rPr>
        <w:t xml:space="preserve"> - laboratorium; </w:t>
      </w:r>
      <w:r>
        <w:rPr>
          <w:rFonts w:ascii="Calibri" w:hAnsi="Calibri"/>
          <w:b/>
          <w:bCs/>
          <w:color w:val="222200"/>
        </w:rPr>
        <w:t>E</w:t>
      </w:r>
      <w:r>
        <w:rPr>
          <w:rFonts w:ascii="Calibri" w:hAnsi="Calibri"/>
          <w:color w:val="222200"/>
        </w:rPr>
        <w:t xml:space="preserve"> - obowiązuje egzamin; </w:t>
      </w:r>
      <w:r>
        <w:rPr>
          <w:rFonts w:ascii="Calibri" w:hAnsi="Calibri"/>
          <w:b/>
          <w:bCs/>
          <w:color w:val="222200"/>
        </w:rPr>
        <w:t>Z</w:t>
      </w:r>
      <w:r>
        <w:rPr>
          <w:rFonts w:ascii="Calibri" w:hAnsi="Calibri"/>
          <w:color w:val="222200"/>
        </w:rPr>
        <w:t xml:space="preserve"> - obowiązuje zaliczenie na ocenę. </w:t>
      </w:r>
    </w:p>
    <w:p w:rsidR="0057653B" w:rsidRDefault="0057653B" w:rsidP="0057653B">
      <w:pPr>
        <w:jc w:val="both"/>
        <w:rPr>
          <w:rFonts w:ascii="Calibri" w:hAnsi="Calibri"/>
          <w:color w:val="333300"/>
          <w:sz w:val="10"/>
          <w:szCs w:val="10"/>
        </w:rPr>
      </w:pPr>
    </w:p>
    <w:tbl>
      <w:tblPr>
        <w:tblW w:w="1061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0614"/>
      </w:tblGrid>
      <w:tr w:rsidR="0057653B" w:rsidTr="0057653B">
        <w:trPr>
          <w:tblCellSpacing w:w="0" w:type="dxa"/>
          <w:jc w:val="center"/>
        </w:trPr>
        <w:tc>
          <w:tcPr>
            <w:tcW w:w="10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b/>
                <w:bCs/>
                <w:color w:val="222200"/>
              </w:rPr>
              <w:t>Przedmioty minimum programowego na Wydziale Chemii UW</w:t>
            </w:r>
          </w:p>
        </w:tc>
      </w:tr>
    </w:tbl>
    <w:p w:rsidR="0057653B" w:rsidRDefault="0057653B" w:rsidP="0057653B">
      <w:pPr>
        <w:jc w:val="center"/>
        <w:rPr>
          <w:rFonts w:ascii="Calibri" w:hAnsi="Calibri"/>
          <w:vanish/>
          <w:color w:val="222200"/>
        </w:rPr>
      </w:pPr>
    </w:p>
    <w:tbl>
      <w:tblPr>
        <w:tblW w:w="106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558"/>
        <w:gridCol w:w="3087"/>
        <w:gridCol w:w="1440"/>
        <w:gridCol w:w="1260"/>
        <w:gridCol w:w="1190"/>
        <w:gridCol w:w="1168"/>
        <w:gridCol w:w="1183"/>
        <w:gridCol w:w="714"/>
      </w:tblGrid>
      <w:tr w:rsidR="0057653B" w:rsidTr="005765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b/>
                <w:bCs/>
                <w:color w:val="222200"/>
              </w:rPr>
              <w:t>L.p.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b/>
                <w:bCs/>
                <w:color w:val="222200"/>
              </w:rPr>
              <w:t>Przedmiot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b/>
                <w:bCs/>
                <w:color w:val="222200"/>
              </w:rPr>
              <w:t>Suma godzin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b/>
                <w:bCs/>
                <w:color w:val="222200"/>
              </w:rPr>
              <w:t>Wykłady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b/>
                <w:bCs/>
                <w:color w:val="222200"/>
              </w:rPr>
              <w:t>Ćwiczenia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b/>
                <w:bCs/>
                <w:color w:val="222200"/>
              </w:rPr>
              <w:t>Prosem.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222200"/>
              </w:rPr>
              <w:t>Laborat</w:t>
            </w:r>
            <w:proofErr w:type="spellEnd"/>
            <w:r>
              <w:rPr>
                <w:rFonts w:ascii="Calibri" w:hAnsi="Calibri"/>
                <w:b/>
                <w:bCs/>
                <w:color w:val="22220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b/>
                <w:bCs/>
                <w:color w:val="222200"/>
              </w:rPr>
              <w:t>ECTS</w:t>
            </w:r>
          </w:p>
        </w:tc>
      </w:tr>
      <w:tr w:rsidR="0057653B" w:rsidTr="005765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1.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 xml:space="preserve"> Krystalografia A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60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015224">
            <w:pPr>
              <w:jc w:val="center"/>
              <w:rPr>
                <w:rFonts w:ascii="Calibri" w:hAnsi="Calibri"/>
              </w:rPr>
            </w:pPr>
            <w:hyperlink r:id="rId65" w:tooltip="Proszę kliknąć" w:history="1">
              <w:r w:rsidR="0057653B">
                <w:rPr>
                  <w:rStyle w:val="Hipercze"/>
                  <w:color w:val="auto"/>
                </w:rPr>
                <w:t xml:space="preserve">15 E </w:t>
              </w:r>
            </w:hyperlink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30 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015224">
            <w:pPr>
              <w:jc w:val="center"/>
              <w:rPr>
                <w:rFonts w:ascii="Calibri" w:hAnsi="Calibri"/>
              </w:rPr>
            </w:pPr>
            <w:hyperlink r:id="rId66" w:tooltip="Proszę kliknąć" w:history="1">
              <w:r w:rsidR="0057653B">
                <w:rPr>
                  <w:rStyle w:val="Hipercze"/>
                  <w:color w:val="auto"/>
                </w:rPr>
                <w:t xml:space="preserve">15 Z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 xml:space="preserve">5,5 </w:t>
            </w:r>
          </w:p>
        </w:tc>
      </w:tr>
      <w:tr w:rsidR="0057653B" w:rsidTr="005765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2.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 xml:space="preserve"> Technologia chemiczna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 xml:space="preserve">75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015224">
            <w:pPr>
              <w:jc w:val="center"/>
              <w:rPr>
                <w:rFonts w:ascii="Calibri" w:hAnsi="Calibri"/>
              </w:rPr>
            </w:pPr>
            <w:hyperlink r:id="rId67" w:tooltip="Technologia - proszę kliknąć" w:history="1">
              <w:r w:rsidR="0057653B">
                <w:rPr>
                  <w:rStyle w:val="Hipercze"/>
                  <w:color w:val="auto"/>
                </w:rPr>
                <w:t>30 E</w:t>
              </w:r>
            </w:hyperlink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015224">
            <w:pPr>
              <w:jc w:val="center"/>
              <w:rPr>
                <w:rFonts w:ascii="Calibri" w:hAnsi="Calibri"/>
              </w:rPr>
            </w:pPr>
            <w:hyperlink r:id="rId68" w:tooltip="Proszę kliknąć" w:history="1">
              <w:r w:rsidR="0057653B">
                <w:rPr>
                  <w:rStyle w:val="Hipercze"/>
                  <w:color w:val="auto"/>
                </w:rPr>
                <w:t xml:space="preserve">45 Z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 xml:space="preserve">6 </w:t>
            </w:r>
          </w:p>
        </w:tc>
      </w:tr>
      <w:tr w:rsidR="0057653B" w:rsidTr="005765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3.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 xml:space="preserve"> Chemia nieorganiczna I A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90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015224">
            <w:pPr>
              <w:jc w:val="center"/>
              <w:rPr>
                <w:rFonts w:ascii="Calibri" w:hAnsi="Calibri"/>
              </w:rPr>
            </w:pPr>
            <w:hyperlink r:id="rId69" w:tooltip="Proszę kliknąć" w:history="1">
              <w:r w:rsidR="0057653B">
                <w:rPr>
                  <w:rStyle w:val="Hipercze"/>
                  <w:color w:val="auto"/>
                </w:rPr>
                <w:t xml:space="preserve">30 E </w:t>
              </w:r>
            </w:hyperlink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015224">
            <w:pPr>
              <w:jc w:val="center"/>
              <w:rPr>
                <w:rFonts w:ascii="Calibri" w:hAnsi="Calibri"/>
              </w:rPr>
            </w:pPr>
            <w:hyperlink r:id="rId70" w:tooltip="Proszę kliknąć" w:history="1">
              <w:r w:rsidR="0057653B">
                <w:rPr>
                  <w:rStyle w:val="Hipercze"/>
                  <w:color w:val="auto"/>
                </w:rPr>
                <w:t xml:space="preserve">60 Z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7,5</w:t>
            </w:r>
          </w:p>
        </w:tc>
      </w:tr>
      <w:tr w:rsidR="0057653B" w:rsidTr="005765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4.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 Podstawy indywidualnej</w:t>
            </w:r>
            <w:r>
              <w:rPr>
                <w:rFonts w:ascii="Calibri" w:hAnsi="Calibri"/>
                <w:color w:val="222200"/>
              </w:rPr>
              <w:br/>
              <w:t xml:space="preserve"> przedsiębiorczości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15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 xml:space="preserve">  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15 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1</w:t>
            </w:r>
          </w:p>
        </w:tc>
      </w:tr>
      <w:tr w:rsidR="0057653B" w:rsidTr="005765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5.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 xml:space="preserve"> Egzamin certyfikacyjny</w:t>
            </w:r>
            <w:r>
              <w:rPr>
                <w:rFonts w:ascii="Calibri" w:hAnsi="Calibri"/>
                <w:color w:val="222200"/>
              </w:rPr>
              <w:br/>
              <w:t xml:space="preserve"> z języka obcego - poziom   B2*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 xml:space="preserve">  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2</w:t>
            </w:r>
          </w:p>
        </w:tc>
      </w:tr>
      <w:tr w:rsidR="0057653B" w:rsidTr="005765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 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 </w:t>
            </w:r>
            <w:r>
              <w:rPr>
                <w:rFonts w:ascii="Calibri" w:hAnsi="Calibri"/>
                <w:b/>
                <w:bCs/>
                <w:color w:val="222200"/>
              </w:rPr>
              <w:t>Razem obowiązkowe</w:t>
            </w:r>
            <w:r>
              <w:rPr>
                <w:rFonts w:ascii="Calibri" w:hAnsi="Calibri"/>
                <w:color w:val="222200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240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 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22</w:t>
            </w:r>
            <w:r>
              <w:rPr>
                <w:rFonts w:ascii="Calibri" w:hAnsi="Calibri"/>
                <w:b/>
                <w:bCs/>
                <w:color w:val="222200"/>
              </w:rPr>
              <w:t xml:space="preserve"> </w:t>
            </w:r>
          </w:p>
        </w:tc>
      </w:tr>
    </w:tbl>
    <w:p w:rsidR="0057653B" w:rsidRDefault="0057653B" w:rsidP="0057653B">
      <w:pPr>
        <w:jc w:val="both"/>
        <w:rPr>
          <w:rFonts w:ascii="Calibri" w:hAnsi="Calibri"/>
          <w:color w:val="222200"/>
        </w:rPr>
      </w:pPr>
      <w:r>
        <w:rPr>
          <w:rFonts w:ascii="Calibri" w:hAnsi="Calibri"/>
          <w:color w:val="222200"/>
        </w:rPr>
        <w:t xml:space="preserve">* Jeżeli egzamin z innego języka niż język angielski - w trakcie studiów należy zaliczyć obowiązkowo jeden lektorat z języka angielskiego na poziomie B1. </w:t>
      </w:r>
    </w:p>
    <w:p w:rsidR="0057653B" w:rsidRDefault="0057653B" w:rsidP="0057653B">
      <w:pPr>
        <w:jc w:val="both"/>
        <w:rPr>
          <w:rFonts w:ascii="Calibri" w:hAnsi="Calibri"/>
          <w:color w:val="222200"/>
        </w:rPr>
      </w:pPr>
    </w:p>
    <w:tbl>
      <w:tblPr>
        <w:tblW w:w="10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0500"/>
      </w:tblGrid>
      <w:tr w:rsidR="0057653B" w:rsidTr="005765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b/>
                <w:bCs/>
                <w:color w:val="222200"/>
              </w:rPr>
              <w:t>Przedmioty z minimum programowego na Wydziale Chemii UW - zamienniki</w:t>
            </w:r>
          </w:p>
        </w:tc>
      </w:tr>
    </w:tbl>
    <w:p w:rsidR="0057653B" w:rsidRDefault="0057653B" w:rsidP="0057653B">
      <w:pPr>
        <w:jc w:val="center"/>
        <w:rPr>
          <w:rFonts w:ascii="Calibri" w:hAnsi="Calibri"/>
          <w:vanish/>
          <w:color w:val="222200"/>
        </w:rPr>
      </w:pPr>
    </w:p>
    <w:tbl>
      <w:tblPr>
        <w:tblW w:w="10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512"/>
        <w:gridCol w:w="3131"/>
        <w:gridCol w:w="1390"/>
        <w:gridCol w:w="1368"/>
        <w:gridCol w:w="1281"/>
        <w:gridCol w:w="1074"/>
        <w:gridCol w:w="1087"/>
        <w:gridCol w:w="657"/>
      </w:tblGrid>
      <w:tr w:rsidR="0057653B" w:rsidTr="005765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b/>
                <w:bCs/>
                <w:color w:val="222200"/>
              </w:rPr>
              <w:t>L.p.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b/>
                <w:bCs/>
                <w:color w:val="222200"/>
              </w:rPr>
              <w:t>Przedmiot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b/>
                <w:bCs/>
                <w:color w:val="222200"/>
              </w:rPr>
              <w:t>Suma godzin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b/>
                <w:bCs/>
                <w:color w:val="222200"/>
              </w:rPr>
              <w:t>Wykłady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b/>
                <w:bCs/>
                <w:color w:val="222200"/>
              </w:rPr>
              <w:t>Ćwiczenia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b/>
                <w:bCs/>
                <w:color w:val="222200"/>
              </w:rPr>
              <w:t>Prosem.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222200"/>
              </w:rPr>
              <w:t>Laborat</w:t>
            </w:r>
            <w:proofErr w:type="spellEnd"/>
            <w:r>
              <w:rPr>
                <w:rFonts w:ascii="Calibri" w:hAnsi="Calibri"/>
                <w:b/>
                <w:bCs/>
                <w:color w:val="22220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b/>
                <w:bCs/>
                <w:color w:val="222200"/>
              </w:rPr>
              <w:t>ECTS</w:t>
            </w:r>
          </w:p>
        </w:tc>
      </w:tr>
      <w:tr w:rsidR="0057653B" w:rsidTr="005765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 xml:space="preserve"> Krystalografia B 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90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 xml:space="preserve">20 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30 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 xml:space="preserve">40 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9</w:t>
            </w:r>
          </w:p>
        </w:tc>
      </w:tr>
      <w:tr w:rsidR="0057653B" w:rsidTr="005765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 </w:t>
            </w:r>
            <w:proofErr w:type="spellStart"/>
            <w:r>
              <w:rPr>
                <w:rFonts w:ascii="Calibri" w:hAnsi="Calibri"/>
                <w:color w:val="222200"/>
              </w:rPr>
              <w:t>Crystallography</w:t>
            </w:r>
            <w:proofErr w:type="spellEnd"/>
            <w:r>
              <w:rPr>
                <w:rFonts w:ascii="Calibri" w:hAnsi="Calibri"/>
                <w:color w:val="222200"/>
              </w:rPr>
              <w:t xml:space="preserve"> B 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90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 xml:space="preserve">20 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30 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 xml:space="preserve">40 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9</w:t>
            </w:r>
          </w:p>
        </w:tc>
      </w:tr>
      <w:tr w:rsidR="0057653B" w:rsidTr="005765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 xml:space="preserve"> Elementy biotechnologii 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90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015224">
            <w:pPr>
              <w:jc w:val="center"/>
              <w:rPr>
                <w:rFonts w:ascii="Calibri" w:hAnsi="Calibri"/>
              </w:rPr>
            </w:pPr>
            <w:hyperlink r:id="rId71" w:tooltip="Biotechnologia - proszę kliknąć" w:history="1">
              <w:r w:rsidR="0057653B">
                <w:rPr>
                  <w:rStyle w:val="Hipercze"/>
                  <w:color w:val="auto"/>
                </w:rPr>
                <w:t>30 E</w:t>
              </w:r>
            </w:hyperlink>
            <w:r w:rsidR="0057653B">
              <w:rPr>
                <w:rFonts w:ascii="Calibri" w:hAnsi="Calibri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015224">
            <w:pPr>
              <w:jc w:val="center"/>
              <w:rPr>
                <w:rFonts w:ascii="Calibri" w:hAnsi="Calibri"/>
              </w:rPr>
            </w:pPr>
            <w:hyperlink r:id="rId72" w:tooltip="Proszę kliknąć" w:history="1">
              <w:r w:rsidR="0057653B">
                <w:rPr>
                  <w:rStyle w:val="Hipercze"/>
                  <w:color w:val="auto"/>
                </w:rPr>
                <w:t xml:space="preserve">60 Z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7</w:t>
            </w:r>
          </w:p>
        </w:tc>
      </w:tr>
      <w:tr w:rsidR="0057653B" w:rsidTr="005765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 Chemia nieorganiczna I B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120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015224">
            <w:pPr>
              <w:jc w:val="center"/>
              <w:rPr>
                <w:rFonts w:ascii="Calibri" w:hAnsi="Calibri"/>
              </w:rPr>
            </w:pPr>
            <w:hyperlink r:id="rId73" w:tooltip="Proszę kliknąć" w:history="1">
              <w:r w:rsidR="0057653B">
                <w:rPr>
                  <w:rStyle w:val="Hipercze"/>
                  <w:color w:val="auto"/>
                </w:rPr>
                <w:t xml:space="preserve">30 E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015224">
            <w:pPr>
              <w:jc w:val="center"/>
              <w:rPr>
                <w:rFonts w:ascii="Calibri" w:hAnsi="Calibri"/>
              </w:rPr>
            </w:pPr>
            <w:hyperlink r:id="rId74" w:tooltip="Proszę kliknąć" w:history="1">
              <w:r w:rsidR="0057653B">
                <w:rPr>
                  <w:rStyle w:val="Hipercze"/>
                  <w:color w:val="auto"/>
                </w:rPr>
                <w:t xml:space="preserve">90 Z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9</w:t>
            </w:r>
          </w:p>
        </w:tc>
      </w:tr>
    </w:tbl>
    <w:p w:rsidR="0057653B" w:rsidRDefault="0057653B" w:rsidP="0057653B">
      <w:pPr>
        <w:jc w:val="center"/>
        <w:rPr>
          <w:rFonts w:ascii="Calibri" w:hAnsi="Calibri"/>
          <w:vanish/>
          <w:color w:val="222200"/>
        </w:rPr>
      </w:pPr>
    </w:p>
    <w:tbl>
      <w:tblPr>
        <w:tblW w:w="10530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10530"/>
      </w:tblGrid>
      <w:tr w:rsidR="0057653B" w:rsidTr="0057653B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653B" w:rsidRDefault="0057653B">
            <w:pPr>
              <w:rPr>
                <w:rFonts w:ascii="Calibri" w:hAnsi="Calibri"/>
                <w:color w:val="222200"/>
              </w:rPr>
            </w:pPr>
          </w:p>
          <w:p w:rsidR="0057653B" w:rsidRDefault="0057653B">
            <w:pPr>
              <w:rPr>
                <w:rFonts w:ascii="Calibri" w:hAnsi="Calibri"/>
                <w:color w:val="2222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222200"/>
              </w:rPr>
              <w:t xml:space="preserve">Uwaga: Każdy przedmiot wymagany w minimum programowym na poziomie A może być także zaliczony na poziomie B (poziomie rozszerzonym). </w:t>
            </w:r>
            <w:r>
              <w:rPr>
                <w:rFonts w:ascii="Calibri" w:hAnsi="Calibri"/>
                <w:color w:val="222200"/>
                <w:sz w:val="10"/>
                <w:szCs w:val="10"/>
              </w:rPr>
              <w:br/>
            </w:r>
            <w:r>
              <w:rPr>
                <w:rFonts w:ascii="Calibri" w:hAnsi="Calibri"/>
                <w:color w:val="222200"/>
                <w:sz w:val="22"/>
                <w:szCs w:val="22"/>
              </w:rPr>
              <w:t>Pozostałe zajęcia semestru 5 Lic potrzebne do uzyskania wymaganej liczby ECTS należy wybrać z listy przedmiotów dedykowanych dla studentów studiów pierwszego stopnia na kierunku chemia (realizowanych w semestrze zimowym), listy przedmiotów niezwiązanych z kierunkiem studiów (tzw. zajęć ogólnouniwersyteckich) oraz listy lektoratów oferowanych przez Uniwersytet Warszawski.</w:t>
            </w:r>
            <w:r>
              <w:rPr>
                <w:rFonts w:ascii="Calibri" w:hAnsi="Calibri"/>
                <w:color w:val="222200"/>
              </w:rPr>
              <w:t xml:space="preserve"> </w:t>
            </w:r>
            <w:r>
              <w:rPr>
                <w:rFonts w:ascii="Calibri" w:hAnsi="Calibri"/>
                <w:color w:val="222200"/>
              </w:rPr>
              <w:br/>
            </w:r>
            <w:r>
              <w:rPr>
                <w:rFonts w:ascii="Calibri" w:hAnsi="Calibri"/>
                <w:color w:val="222200"/>
                <w:sz w:val="10"/>
                <w:szCs w:val="10"/>
              </w:rPr>
              <w:br/>
            </w:r>
            <w:r>
              <w:rPr>
                <w:rFonts w:ascii="Calibri" w:hAnsi="Calibri"/>
                <w:b/>
                <w:bCs/>
                <w:color w:val="222200"/>
              </w:rPr>
              <w:t>Uwaga:</w:t>
            </w:r>
            <w:r>
              <w:rPr>
                <w:rFonts w:ascii="Calibri" w:hAnsi="Calibri"/>
                <w:color w:val="222200"/>
              </w:rPr>
              <w:t xml:space="preserve"> </w:t>
            </w:r>
            <w:r>
              <w:rPr>
                <w:rFonts w:ascii="Calibri" w:hAnsi="Calibri"/>
                <w:color w:val="222200"/>
                <w:sz w:val="22"/>
                <w:szCs w:val="22"/>
              </w:rPr>
              <w:t xml:space="preserve">W trakcie studiów pierwszego stopnia student kierunku studiów chemia ma obowiązek uzyskać: </w:t>
            </w:r>
            <w:r>
              <w:rPr>
                <w:rFonts w:ascii="Calibri" w:hAnsi="Calibri"/>
                <w:b/>
                <w:bCs/>
                <w:color w:val="222200"/>
                <w:sz w:val="22"/>
                <w:szCs w:val="22"/>
              </w:rPr>
              <w:t>(a)</w:t>
            </w:r>
            <w:r>
              <w:rPr>
                <w:rFonts w:ascii="Calibri" w:hAnsi="Calibri"/>
                <w:color w:val="222200"/>
                <w:sz w:val="22"/>
                <w:szCs w:val="22"/>
              </w:rPr>
              <w:t xml:space="preserve"> nie mniej niż </w:t>
            </w:r>
            <w:r>
              <w:rPr>
                <w:rFonts w:ascii="Calibri" w:hAnsi="Calibri"/>
                <w:b/>
                <w:bCs/>
                <w:color w:val="222200"/>
                <w:sz w:val="22"/>
                <w:szCs w:val="22"/>
              </w:rPr>
              <w:t>9 ECTS</w:t>
            </w:r>
            <w:r>
              <w:rPr>
                <w:rFonts w:ascii="Calibri" w:hAnsi="Calibri"/>
                <w:color w:val="222200"/>
                <w:sz w:val="22"/>
                <w:szCs w:val="22"/>
              </w:rPr>
              <w:t xml:space="preserve"> i nie więcej niż </w:t>
            </w:r>
            <w:r>
              <w:rPr>
                <w:rFonts w:ascii="Calibri" w:hAnsi="Calibri"/>
                <w:b/>
                <w:bCs/>
                <w:color w:val="222200"/>
                <w:sz w:val="22"/>
                <w:szCs w:val="22"/>
              </w:rPr>
              <w:t>12 ECTS</w:t>
            </w:r>
            <w:r>
              <w:rPr>
                <w:rFonts w:ascii="Calibri" w:hAnsi="Calibri"/>
                <w:color w:val="222200"/>
                <w:sz w:val="22"/>
                <w:szCs w:val="22"/>
              </w:rPr>
              <w:t xml:space="preserve"> za przedmioty niezwiązane z kierunkiem studiów (ogólnouniwersyteckie), w tym za przedmioty ogólnouniwersyteckie z obszarów nauk humanistycznych lub społecznych minimum </w:t>
            </w:r>
            <w:r>
              <w:rPr>
                <w:rFonts w:ascii="Calibri" w:hAnsi="Calibri"/>
                <w:b/>
                <w:bCs/>
                <w:color w:val="222200"/>
                <w:sz w:val="22"/>
                <w:szCs w:val="22"/>
              </w:rPr>
              <w:t>5 ECTS</w:t>
            </w:r>
            <w:r>
              <w:rPr>
                <w:rFonts w:ascii="Calibri" w:hAnsi="Calibri"/>
                <w:color w:val="222200"/>
                <w:sz w:val="22"/>
                <w:szCs w:val="22"/>
              </w:rPr>
              <w:t xml:space="preserve"> oraz </w:t>
            </w:r>
            <w:r>
              <w:rPr>
                <w:rFonts w:ascii="Calibri" w:hAnsi="Calibri"/>
                <w:b/>
                <w:bCs/>
                <w:color w:val="222200"/>
                <w:sz w:val="22"/>
                <w:szCs w:val="22"/>
              </w:rPr>
              <w:t>(b)</w:t>
            </w:r>
            <w:r>
              <w:rPr>
                <w:rFonts w:ascii="Calibri" w:hAnsi="Calibri"/>
                <w:color w:val="222200"/>
                <w:sz w:val="22"/>
                <w:szCs w:val="22"/>
              </w:rPr>
              <w:t xml:space="preserve"> w ciągu pierwszych pięciu semestrów studiów </w:t>
            </w:r>
            <w:r>
              <w:rPr>
                <w:rFonts w:ascii="Calibri" w:hAnsi="Calibri"/>
                <w:b/>
                <w:bCs/>
                <w:color w:val="222200"/>
                <w:sz w:val="22"/>
                <w:szCs w:val="22"/>
              </w:rPr>
              <w:t xml:space="preserve">zaliczenie trzech semestrów </w:t>
            </w:r>
            <w:r>
              <w:rPr>
                <w:rFonts w:ascii="Calibri" w:hAnsi="Calibri"/>
                <w:color w:val="222200"/>
                <w:sz w:val="22"/>
                <w:szCs w:val="22"/>
              </w:rPr>
              <w:t>zajęć z wychowania fizycznego, do których nie przypisuje się punktów ECTS.</w:t>
            </w:r>
            <w:r>
              <w:rPr>
                <w:rFonts w:ascii="Calibri" w:hAnsi="Calibri"/>
                <w:color w:val="222200"/>
                <w:sz w:val="22"/>
                <w:szCs w:val="22"/>
              </w:rPr>
              <w:br/>
            </w:r>
            <w:r>
              <w:rPr>
                <w:rFonts w:ascii="Calibri" w:hAnsi="Calibri"/>
                <w:b/>
                <w:color w:val="222200"/>
                <w:sz w:val="22"/>
                <w:szCs w:val="22"/>
              </w:rPr>
              <w:t xml:space="preserve">(c) </w:t>
            </w:r>
            <w:r>
              <w:rPr>
                <w:rFonts w:ascii="Calibri" w:hAnsi="Calibri"/>
                <w:color w:val="222200"/>
                <w:sz w:val="22"/>
                <w:szCs w:val="22"/>
              </w:rPr>
              <w:t xml:space="preserve">W limicie punktów ECTS niezbędnym do zaliczenia studiów pierwszego stopnia uwzględnia się </w:t>
            </w:r>
            <w:r>
              <w:rPr>
                <w:rFonts w:ascii="Calibri" w:hAnsi="Calibri"/>
                <w:b/>
                <w:bCs/>
                <w:color w:val="222200"/>
                <w:sz w:val="22"/>
                <w:szCs w:val="22"/>
              </w:rPr>
              <w:t>8 ECTS</w:t>
            </w:r>
            <w:r>
              <w:rPr>
                <w:rFonts w:ascii="Calibri" w:hAnsi="Calibri"/>
                <w:color w:val="222200"/>
                <w:sz w:val="22"/>
                <w:szCs w:val="22"/>
              </w:rPr>
              <w:t xml:space="preserve"> za zaliczone lektoraty. Warunkiem zaliczenia semestru studiów jest spełnienie wszystkich wymagań przewidzianych planem studiów danego semestru, zdobycie </w:t>
            </w:r>
            <w:r>
              <w:rPr>
                <w:rFonts w:ascii="Calibri" w:hAnsi="Calibri"/>
                <w:b/>
                <w:sz w:val="22"/>
                <w:szCs w:val="22"/>
              </w:rPr>
              <w:t>co najmniej 30 punktów ECTS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222200"/>
                <w:sz w:val="22"/>
                <w:szCs w:val="22"/>
              </w:rPr>
              <w:t>oraz spełnienie szczegółowych wymagań związanych z danymi przedmiotami.</w:t>
            </w:r>
          </w:p>
          <w:p w:rsidR="0057653B" w:rsidRDefault="0057653B">
            <w:pPr>
              <w:rPr>
                <w:rFonts w:ascii="Calibri" w:hAnsi="Calibri"/>
                <w:b/>
                <w:bCs/>
                <w:color w:val="222200"/>
              </w:rPr>
            </w:pPr>
            <w:r>
              <w:rPr>
                <w:rFonts w:ascii="Calibri" w:hAnsi="Calibri"/>
                <w:b/>
                <w:bCs/>
                <w:color w:val="222200"/>
              </w:rPr>
              <w:t>***Przedmioty do wyboru</w:t>
            </w:r>
          </w:p>
          <w:p w:rsidR="0057653B" w:rsidRDefault="0057653B">
            <w:pPr>
              <w:rPr>
                <w:rFonts w:ascii="Calibri" w:hAnsi="Calibri"/>
              </w:rPr>
            </w:pPr>
          </w:p>
        </w:tc>
      </w:tr>
    </w:tbl>
    <w:p w:rsidR="0057653B" w:rsidRDefault="0057653B" w:rsidP="0057653B">
      <w:pPr>
        <w:jc w:val="center"/>
        <w:rPr>
          <w:rFonts w:ascii="Calibri" w:hAnsi="Calibri"/>
          <w:color w:val="333300"/>
        </w:rPr>
      </w:pPr>
    </w:p>
    <w:p w:rsidR="0057653B" w:rsidRDefault="0057653B" w:rsidP="0057653B">
      <w:pPr>
        <w:pStyle w:val="Tekstpodstawowy2"/>
        <w:rPr>
          <w:b/>
          <w:bCs/>
        </w:rPr>
      </w:pPr>
      <w:r>
        <w:br w:type="page"/>
      </w:r>
      <w:r>
        <w:rPr>
          <w:b/>
          <w:bCs/>
        </w:rPr>
        <w:lastRenderedPageBreak/>
        <w:t xml:space="preserve">Semestr 6 Lic </w:t>
      </w:r>
      <w:r>
        <w:rPr>
          <w:b/>
          <w:bCs/>
        </w:rPr>
        <w:br/>
      </w:r>
    </w:p>
    <w:p w:rsidR="0057653B" w:rsidRDefault="0057653B" w:rsidP="0057653B">
      <w:pPr>
        <w:jc w:val="both"/>
        <w:rPr>
          <w:rFonts w:ascii="Calibri" w:hAnsi="Calibri"/>
          <w:color w:val="222200"/>
        </w:rPr>
      </w:pPr>
      <w:r>
        <w:rPr>
          <w:rFonts w:ascii="Calibri" w:hAnsi="Calibri"/>
          <w:b/>
          <w:bCs/>
          <w:color w:val="222200"/>
        </w:rPr>
        <w:t>Oznaczenia stosowane w tabelach: Ćwiczenia</w:t>
      </w:r>
      <w:r>
        <w:rPr>
          <w:rFonts w:ascii="Calibri" w:hAnsi="Calibri"/>
          <w:color w:val="222200"/>
        </w:rPr>
        <w:t xml:space="preserve"> - ćwiczenia rachunkowe; </w:t>
      </w:r>
      <w:r>
        <w:rPr>
          <w:rFonts w:ascii="Calibri" w:hAnsi="Calibri"/>
          <w:b/>
          <w:bCs/>
          <w:color w:val="222200"/>
        </w:rPr>
        <w:t>Prosem.</w:t>
      </w:r>
      <w:r>
        <w:rPr>
          <w:rFonts w:ascii="Calibri" w:hAnsi="Calibri"/>
          <w:color w:val="222200"/>
        </w:rPr>
        <w:t xml:space="preserve"> - proseminarium; </w:t>
      </w:r>
      <w:proofErr w:type="spellStart"/>
      <w:r>
        <w:rPr>
          <w:rFonts w:ascii="Calibri" w:hAnsi="Calibri"/>
          <w:b/>
          <w:bCs/>
          <w:color w:val="222200"/>
        </w:rPr>
        <w:t>Laborat</w:t>
      </w:r>
      <w:proofErr w:type="spellEnd"/>
      <w:r>
        <w:rPr>
          <w:rFonts w:ascii="Calibri" w:hAnsi="Calibri"/>
          <w:b/>
          <w:bCs/>
          <w:color w:val="222200"/>
        </w:rPr>
        <w:t>.</w:t>
      </w:r>
      <w:r>
        <w:rPr>
          <w:rFonts w:ascii="Calibri" w:hAnsi="Calibri"/>
          <w:color w:val="222200"/>
        </w:rPr>
        <w:t xml:space="preserve"> - laboratorium; </w:t>
      </w:r>
      <w:r>
        <w:rPr>
          <w:rFonts w:ascii="Calibri" w:hAnsi="Calibri"/>
          <w:b/>
          <w:bCs/>
          <w:color w:val="222200"/>
        </w:rPr>
        <w:t>E</w:t>
      </w:r>
      <w:r>
        <w:rPr>
          <w:rFonts w:ascii="Calibri" w:hAnsi="Calibri"/>
          <w:color w:val="222200"/>
        </w:rPr>
        <w:t xml:space="preserve"> - obowiązuje egzamin; </w:t>
      </w:r>
      <w:r>
        <w:rPr>
          <w:rFonts w:ascii="Calibri" w:hAnsi="Calibri"/>
          <w:b/>
          <w:bCs/>
          <w:color w:val="222200"/>
        </w:rPr>
        <w:t>Z</w:t>
      </w:r>
      <w:r>
        <w:rPr>
          <w:rFonts w:ascii="Calibri" w:hAnsi="Calibri"/>
          <w:color w:val="222200"/>
        </w:rPr>
        <w:t xml:space="preserve"> - obowiązuje zaliczenie na ocenę. </w:t>
      </w:r>
    </w:p>
    <w:p w:rsidR="0057653B" w:rsidRDefault="0057653B" w:rsidP="0057653B">
      <w:pPr>
        <w:jc w:val="both"/>
        <w:rPr>
          <w:rFonts w:ascii="Calibri" w:hAnsi="Calibri"/>
          <w:color w:val="333300"/>
          <w:sz w:val="10"/>
          <w:szCs w:val="10"/>
        </w:rPr>
      </w:pPr>
    </w:p>
    <w:tbl>
      <w:tblPr>
        <w:tblW w:w="10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0500"/>
      </w:tblGrid>
      <w:tr w:rsidR="0057653B" w:rsidTr="005765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b/>
                <w:bCs/>
                <w:color w:val="222200"/>
              </w:rPr>
              <w:t>Przedmioty minimum programowego na Wydziale Chemii UW</w:t>
            </w:r>
          </w:p>
        </w:tc>
      </w:tr>
    </w:tbl>
    <w:p w:rsidR="0057653B" w:rsidRDefault="0057653B" w:rsidP="0057653B">
      <w:pPr>
        <w:jc w:val="center"/>
        <w:rPr>
          <w:rFonts w:ascii="Calibri" w:hAnsi="Calibri"/>
          <w:vanish/>
          <w:color w:val="222200"/>
        </w:rPr>
      </w:pPr>
    </w:p>
    <w:tbl>
      <w:tblPr>
        <w:tblW w:w="10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558"/>
        <w:gridCol w:w="2677"/>
        <w:gridCol w:w="1566"/>
        <w:gridCol w:w="1494"/>
        <w:gridCol w:w="1140"/>
        <w:gridCol w:w="1168"/>
        <w:gridCol w:w="1183"/>
        <w:gridCol w:w="714"/>
      </w:tblGrid>
      <w:tr w:rsidR="0057653B" w:rsidTr="005765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b/>
                <w:bCs/>
                <w:color w:val="222200"/>
              </w:rPr>
              <w:t>L.p.</w:t>
            </w:r>
          </w:p>
        </w:tc>
        <w:tc>
          <w:tcPr>
            <w:tcW w:w="2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b/>
                <w:bCs/>
                <w:color w:val="222200"/>
              </w:rPr>
              <w:t>Przedmiot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b/>
                <w:bCs/>
                <w:color w:val="222200"/>
              </w:rPr>
              <w:t>Suma godzin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b/>
                <w:bCs/>
                <w:color w:val="222200"/>
              </w:rPr>
              <w:t>Wykłady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b/>
                <w:bCs/>
                <w:color w:val="222200"/>
              </w:rPr>
              <w:t>Ćwiczenia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b/>
                <w:bCs/>
                <w:color w:val="222200"/>
              </w:rPr>
              <w:t>Prosem.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222200"/>
              </w:rPr>
              <w:t>Laborat</w:t>
            </w:r>
            <w:proofErr w:type="spellEnd"/>
            <w:r>
              <w:rPr>
                <w:rFonts w:ascii="Calibri" w:hAnsi="Calibri"/>
                <w:b/>
                <w:bCs/>
                <w:color w:val="22220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b/>
                <w:bCs/>
                <w:color w:val="222200"/>
              </w:rPr>
              <w:t>ECTS</w:t>
            </w:r>
          </w:p>
        </w:tc>
      </w:tr>
      <w:tr w:rsidR="0057653B" w:rsidTr="005765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1.</w:t>
            </w:r>
          </w:p>
        </w:tc>
        <w:tc>
          <w:tcPr>
            <w:tcW w:w="2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 xml:space="preserve"> Pracownia licencjacka 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180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180 ZAL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12</w:t>
            </w:r>
          </w:p>
        </w:tc>
      </w:tr>
      <w:tr w:rsidR="0057653B" w:rsidTr="005765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2.</w:t>
            </w:r>
          </w:p>
        </w:tc>
        <w:tc>
          <w:tcPr>
            <w:tcW w:w="2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 xml:space="preserve"> Seminarium licencjackie 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30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30 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3</w:t>
            </w:r>
          </w:p>
        </w:tc>
      </w:tr>
      <w:tr w:rsidR="0057653B" w:rsidTr="005765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3.</w:t>
            </w:r>
          </w:p>
        </w:tc>
        <w:tc>
          <w:tcPr>
            <w:tcW w:w="2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 Metody identyfikacji</w:t>
            </w:r>
            <w:r>
              <w:rPr>
                <w:rFonts w:ascii="Calibri" w:hAnsi="Calibri"/>
                <w:color w:val="222200"/>
              </w:rPr>
              <w:br/>
              <w:t>związków organicznych A*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 xml:space="preserve">45 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 xml:space="preserve">15 E 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30 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 xml:space="preserve">3,5 </w:t>
            </w:r>
          </w:p>
        </w:tc>
      </w:tr>
      <w:tr w:rsidR="0057653B" w:rsidTr="005765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4.</w:t>
            </w:r>
          </w:p>
        </w:tc>
        <w:tc>
          <w:tcPr>
            <w:tcW w:w="2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 Chemia nieorganiczna II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 xml:space="preserve">30 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 xml:space="preserve">30 E 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 xml:space="preserve">3 </w:t>
            </w:r>
          </w:p>
        </w:tc>
      </w:tr>
      <w:tr w:rsidR="0057653B" w:rsidTr="005765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 </w:t>
            </w:r>
          </w:p>
        </w:tc>
        <w:tc>
          <w:tcPr>
            <w:tcW w:w="2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 </w:t>
            </w:r>
            <w:r>
              <w:rPr>
                <w:rFonts w:ascii="Calibri" w:hAnsi="Calibri"/>
                <w:b/>
                <w:bCs/>
                <w:color w:val="222200"/>
              </w:rPr>
              <w:t>Razem obowiązkowe</w:t>
            </w:r>
            <w:r>
              <w:rPr>
                <w:rFonts w:ascii="Calibri" w:hAnsi="Calibri"/>
                <w:color w:val="222200"/>
              </w:rPr>
              <w:t xml:space="preserve"> 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285 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21,5</w:t>
            </w:r>
            <w:r>
              <w:rPr>
                <w:rFonts w:ascii="Calibri" w:hAnsi="Calibri"/>
                <w:b/>
                <w:bCs/>
                <w:color w:val="222200"/>
              </w:rPr>
              <w:t xml:space="preserve"> </w:t>
            </w:r>
          </w:p>
        </w:tc>
      </w:tr>
    </w:tbl>
    <w:p w:rsidR="0057653B" w:rsidRDefault="0057653B" w:rsidP="0057653B">
      <w:pPr>
        <w:spacing w:after="240"/>
        <w:rPr>
          <w:rFonts w:ascii="Calibri" w:hAnsi="Calibri"/>
          <w:color w:val="222200"/>
        </w:rPr>
      </w:pPr>
      <w:r>
        <w:rPr>
          <w:rFonts w:ascii="Calibri" w:hAnsi="Calibri"/>
          <w:color w:val="222200"/>
        </w:rPr>
        <w:t>* w zajęciach mogą uczestniczyć również studenci, którzy jeszcze nie zaliczyli wykładu z  chemii organicznej II</w:t>
      </w:r>
    </w:p>
    <w:tbl>
      <w:tblPr>
        <w:tblW w:w="10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0500"/>
      </w:tblGrid>
      <w:tr w:rsidR="0057653B" w:rsidTr="005765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b/>
                <w:bCs/>
                <w:color w:val="222200"/>
              </w:rPr>
              <w:t>Przedmioty z minimum programowego na Wydziale Chemii UW - zamienniki</w:t>
            </w:r>
          </w:p>
        </w:tc>
      </w:tr>
    </w:tbl>
    <w:p w:rsidR="0057653B" w:rsidRDefault="0057653B" w:rsidP="0057653B">
      <w:pPr>
        <w:jc w:val="center"/>
        <w:rPr>
          <w:rFonts w:ascii="Calibri" w:hAnsi="Calibri"/>
          <w:vanish/>
          <w:color w:val="222200"/>
        </w:rPr>
      </w:pPr>
    </w:p>
    <w:tbl>
      <w:tblPr>
        <w:tblW w:w="10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512"/>
        <w:gridCol w:w="2722"/>
        <w:gridCol w:w="1620"/>
        <w:gridCol w:w="1440"/>
        <w:gridCol w:w="1260"/>
        <w:gridCol w:w="1080"/>
        <w:gridCol w:w="1210"/>
        <w:gridCol w:w="656"/>
      </w:tblGrid>
      <w:tr w:rsidR="0057653B" w:rsidTr="005765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b/>
                <w:bCs/>
                <w:color w:val="222200"/>
              </w:rPr>
              <w:t>L.p.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b/>
                <w:bCs/>
                <w:color w:val="222200"/>
              </w:rPr>
              <w:t>Przedmiot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b/>
                <w:bCs/>
                <w:color w:val="222200"/>
              </w:rPr>
              <w:t>Suma godzin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b/>
                <w:bCs/>
                <w:color w:val="222200"/>
              </w:rPr>
              <w:t>Wykłady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b/>
                <w:bCs/>
                <w:color w:val="222200"/>
              </w:rPr>
              <w:t>Ćwiczenia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b/>
                <w:bCs/>
                <w:color w:val="222200"/>
              </w:rPr>
              <w:t>Prosem.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222200"/>
              </w:rPr>
              <w:t>Laborat</w:t>
            </w:r>
            <w:proofErr w:type="spellEnd"/>
            <w:r>
              <w:rPr>
                <w:rFonts w:ascii="Calibri" w:hAnsi="Calibri"/>
                <w:b/>
                <w:bCs/>
                <w:color w:val="22220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b/>
                <w:bCs/>
                <w:color w:val="222200"/>
              </w:rPr>
              <w:t>ECTS</w:t>
            </w:r>
          </w:p>
        </w:tc>
      </w:tr>
      <w:tr w:rsidR="0057653B" w:rsidTr="005765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1.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 Metody identyfikacji</w:t>
            </w:r>
            <w:r>
              <w:rPr>
                <w:rFonts w:ascii="Calibri" w:hAnsi="Calibri"/>
                <w:color w:val="222200"/>
              </w:rPr>
              <w:br/>
              <w:t> związków organicznych B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90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 xml:space="preserve">30 E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 xml:space="preserve"> 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>15 Z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 xml:space="preserve">45 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hAnsi="Calibri"/>
                <w:color w:val="222200"/>
              </w:rPr>
            </w:pPr>
            <w:r>
              <w:rPr>
                <w:rFonts w:ascii="Calibri" w:hAnsi="Calibri"/>
                <w:color w:val="222200"/>
              </w:rPr>
              <w:t xml:space="preserve">8,5 </w:t>
            </w:r>
          </w:p>
        </w:tc>
      </w:tr>
    </w:tbl>
    <w:p w:rsidR="0057653B" w:rsidRDefault="00015224" w:rsidP="0057653B">
      <w:pPr>
        <w:jc w:val="center"/>
        <w:rPr>
          <w:rFonts w:ascii="Calibri" w:hAnsi="Calibri"/>
          <w:color w:val="222200"/>
        </w:rPr>
      </w:pPr>
      <w:r>
        <w:rPr>
          <w:rFonts w:ascii="Calibri" w:hAnsi="Calibri"/>
          <w:color w:val="222200"/>
        </w:rPr>
        <w:pict>
          <v:rect id="_x0000_i1028" style="width:525pt;height:.75pt" o:hrpct="0" o:hralign="center" o:hrstd="t" o:hrnoshade="t" o:hr="t" fillcolor="gray" stroked="f"/>
        </w:pict>
      </w:r>
    </w:p>
    <w:p w:rsidR="0057653B" w:rsidRDefault="0057653B" w:rsidP="0057653B">
      <w:pPr>
        <w:rPr>
          <w:rFonts w:ascii="Calibri" w:hAnsi="Calibri"/>
          <w:color w:val="222200"/>
          <w:sz w:val="22"/>
          <w:szCs w:val="22"/>
        </w:rPr>
      </w:pPr>
      <w:r>
        <w:rPr>
          <w:rFonts w:ascii="Calibri" w:hAnsi="Calibri"/>
          <w:color w:val="222200"/>
        </w:rPr>
        <w:br/>
      </w:r>
      <w:r>
        <w:rPr>
          <w:rFonts w:ascii="Calibri" w:hAnsi="Calibri"/>
          <w:b/>
          <w:bCs/>
          <w:color w:val="222200"/>
        </w:rPr>
        <w:t xml:space="preserve">Uwaga: Każdy przedmiot wymagany w minimum programowym na poziomie A może być także zaliczony na poziomie B (poziomie rozszerzonym). </w:t>
      </w:r>
      <w:r>
        <w:rPr>
          <w:rFonts w:ascii="Calibri" w:hAnsi="Calibri"/>
          <w:color w:val="222200"/>
          <w:sz w:val="10"/>
          <w:szCs w:val="10"/>
        </w:rPr>
        <w:br/>
      </w:r>
      <w:r>
        <w:rPr>
          <w:rFonts w:ascii="Calibri" w:hAnsi="Calibri"/>
          <w:color w:val="222200"/>
          <w:sz w:val="22"/>
          <w:szCs w:val="22"/>
        </w:rPr>
        <w:t xml:space="preserve">Pozostałe zajęcia semestru 6 Lic potrzebne do uzyskania wymaganej liczby ECTS należy wybrać z listy przedmiotów dedykowanych dla studentów studiów pierwszego stopnia na kierunku chemia (realizowanych w semestrze letnim), listy przedmiotów niezwiązanych z kierunkiem studiów (tzw. zajęć ogólnouniwersyteckich) oraz listy lektoratów oferowanych przez Uniwersytet Warszawski. </w:t>
      </w:r>
      <w:r>
        <w:rPr>
          <w:rFonts w:ascii="Calibri" w:hAnsi="Calibri"/>
          <w:color w:val="222200"/>
          <w:sz w:val="22"/>
          <w:szCs w:val="22"/>
        </w:rPr>
        <w:br/>
      </w:r>
      <w:r>
        <w:rPr>
          <w:rFonts w:ascii="Calibri" w:hAnsi="Calibri"/>
          <w:color w:val="222200"/>
          <w:sz w:val="10"/>
          <w:szCs w:val="10"/>
        </w:rPr>
        <w:br/>
      </w:r>
      <w:r>
        <w:rPr>
          <w:rFonts w:ascii="Calibri" w:hAnsi="Calibri"/>
          <w:b/>
          <w:bCs/>
          <w:color w:val="222200"/>
        </w:rPr>
        <w:t>Uwaga:</w:t>
      </w:r>
      <w:r>
        <w:rPr>
          <w:rFonts w:ascii="Calibri" w:hAnsi="Calibri"/>
          <w:color w:val="222200"/>
        </w:rPr>
        <w:t xml:space="preserve"> </w:t>
      </w:r>
      <w:r>
        <w:rPr>
          <w:rFonts w:ascii="Calibri" w:hAnsi="Calibri"/>
          <w:color w:val="222200"/>
          <w:sz w:val="22"/>
          <w:szCs w:val="22"/>
        </w:rPr>
        <w:t xml:space="preserve">W trakcie studiów pierwszego stopnia student kierunku studiów chemia ma obowiązek uzyskać: </w:t>
      </w:r>
      <w:r>
        <w:rPr>
          <w:rFonts w:ascii="Calibri" w:hAnsi="Calibri"/>
          <w:b/>
          <w:bCs/>
          <w:color w:val="222200"/>
          <w:sz w:val="22"/>
          <w:szCs w:val="22"/>
        </w:rPr>
        <w:t>(a)</w:t>
      </w:r>
      <w:r>
        <w:rPr>
          <w:rFonts w:ascii="Calibri" w:hAnsi="Calibri"/>
          <w:color w:val="222200"/>
          <w:sz w:val="22"/>
          <w:szCs w:val="22"/>
        </w:rPr>
        <w:t xml:space="preserve"> nie mniej niż </w:t>
      </w:r>
      <w:r>
        <w:rPr>
          <w:rFonts w:ascii="Calibri" w:hAnsi="Calibri"/>
          <w:b/>
          <w:bCs/>
          <w:color w:val="222200"/>
          <w:sz w:val="22"/>
          <w:szCs w:val="22"/>
        </w:rPr>
        <w:t>9 ECTS</w:t>
      </w:r>
      <w:r>
        <w:rPr>
          <w:rFonts w:ascii="Calibri" w:hAnsi="Calibri"/>
          <w:color w:val="222200"/>
          <w:sz w:val="22"/>
          <w:szCs w:val="22"/>
        </w:rPr>
        <w:t xml:space="preserve"> i nie więcej niż </w:t>
      </w:r>
      <w:r>
        <w:rPr>
          <w:rFonts w:ascii="Calibri" w:hAnsi="Calibri"/>
          <w:b/>
          <w:bCs/>
          <w:color w:val="222200"/>
          <w:sz w:val="22"/>
          <w:szCs w:val="22"/>
        </w:rPr>
        <w:t>12 ECTS</w:t>
      </w:r>
      <w:r>
        <w:rPr>
          <w:rFonts w:ascii="Calibri" w:hAnsi="Calibri"/>
          <w:color w:val="222200"/>
          <w:sz w:val="22"/>
          <w:szCs w:val="22"/>
        </w:rPr>
        <w:t xml:space="preserve"> za przedmioty niezwiązane z kierunkiem studiów (ogólnouniwersyteckie), w tym za przedmioty ogólnouniwersyteckie z obszarów nauk humanistycznych lub społecznych minimum </w:t>
      </w:r>
      <w:r>
        <w:rPr>
          <w:rFonts w:ascii="Calibri" w:hAnsi="Calibri"/>
          <w:b/>
          <w:bCs/>
          <w:color w:val="222200"/>
          <w:sz w:val="22"/>
          <w:szCs w:val="22"/>
        </w:rPr>
        <w:t>5 ECTS</w:t>
      </w:r>
      <w:r>
        <w:rPr>
          <w:rFonts w:ascii="Calibri" w:hAnsi="Calibri"/>
          <w:color w:val="222200"/>
          <w:sz w:val="22"/>
          <w:szCs w:val="22"/>
        </w:rPr>
        <w:t xml:space="preserve"> oraz </w:t>
      </w:r>
      <w:r>
        <w:rPr>
          <w:rFonts w:ascii="Calibri" w:hAnsi="Calibri"/>
          <w:b/>
          <w:bCs/>
          <w:color w:val="222200"/>
          <w:sz w:val="22"/>
          <w:szCs w:val="22"/>
        </w:rPr>
        <w:t>(b)</w:t>
      </w:r>
      <w:r>
        <w:rPr>
          <w:rFonts w:ascii="Calibri" w:hAnsi="Calibri"/>
          <w:color w:val="222200"/>
          <w:sz w:val="22"/>
          <w:szCs w:val="22"/>
        </w:rPr>
        <w:t xml:space="preserve"> w ciągu pierwszych pięciu semestrów studiów </w:t>
      </w:r>
      <w:r>
        <w:rPr>
          <w:rFonts w:ascii="Calibri" w:hAnsi="Calibri"/>
          <w:b/>
          <w:bCs/>
          <w:color w:val="222200"/>
          <w:sz w:val="22"/>
          <w:szCs w:val="22"/>
        </w:rPr>
        <w:t xml:space="preserve">zaliczenie trzech semestrów </w:t>
      </w:r>
      <w:r>
        <w:rPr>
          <w:rFonts w:ascii="Calibri" w:hAnsi="Calibri"/>
          <w:color w:val="222200"/>
          <w:sz w:val="22"/>
          <w:szCs w:val="22"/>
        </w:rPr>
        <w:t>zajęć z wychowania fizycznego, do których nie przypisuje się punktów ECTS.</w:t>
      </w:r>
      <w:r>
        <w:rPr>
          <w:rFonts w:ascii="Calibri" w:hAnsi="Calibri"/>
          <w:color w:val="222200"/>
          <w:sz w:val="22"/>
          <w:szCs w:val="22"/>
        </w:rPr>
        <w:br/>
      </w:r>
      <w:r>
        <w:rPr>
          <w:rFonts w:ascii="Calibri" w:hAnsi="Calibri"/>
          <w:b/>
          <w:color w:val="222200"/>
          <w:sz w:val="22"/>
          <w:szCs w:val="22"/>
        </w:rPr>
        <w:t xml:space="preserve">(c) </w:t>
      </w:r>
      <w:r>
        <w:rPr>
          <w:rFonts w:ascii="Calibri" w:hAnsi="Calibri"/>
          <w:color w:val="222200"/>
          <w:sz w:val="22"/>
          <w:szCs w:val="22"/>
        </w:rPr>
        <w:t xml:space="preserve">W limicie punktów ECTS niezbędnym do zaliczenia studiów pierwszego stopnia uwzględnia się </w:t>
      </w:r>
      <w:r>
        <w:rPr>
          <w:rFonts w:ascii="Calibri" w:hAnsi="Calibri"/>
          <w:b/>
          <w:bCs/>
          <w:color w:val="222200"/>
          <w:sz w:val="22"/>
          <w:szCs w:val="22"/>
        </w:rPr>
        <w:t>8 ECTS</w:t>
      </w:r>
      <w:r>
        <w:rPr>
          <w:rFonts w:ascii="Calibri" w:hAnsi="Calibri"/>
          <w:color w:val="222200"/>
          <w:sz w:val="22"/>
          <w:szCs w:val="22"/>
        </w:rPr>
        <w:t xml:space="preserve"> za zaliczone lektoraty. </w:t>
      </w:r>
    </w:p>
    <w:p w:rsidR="0057653B" w:rsidRDefault="0057653B" w:rsidP="0057653B">
      <w:pPr>
        <w:rPr>
          <w:rFonts w:ascii="Calibri" w:hAnsi="Calibri"/>
          <w:color w:val="222200"/>
          <w:sz w:val="22"/>
          <w:szCs w:val="22"/>
        </w:rPr>
      </w:pPr>
      <w:r>
        <w:rPr>
          <w:rFonts w:ascii="Calibri" w:hAnsi="Calibri"/>
          <w:color w:val="222200"/>
          <w:sz w:val="22"/>
          <w:szCs w:val="22"/>
        </w:rPr>
        <w:t xml:space="preserve">Warunkiem zaliczenia semestru studiów jest spełnienie wszystkich wymagań przewidzianych planem studiów danego semestru, zdobycie </w:t>
      </w:r>
      <w:r>
        <w:rPr>
          <w:rFonts w:ascii="Calibri" w:hAnsi="Calibri"/>
          <w:b/>
          <w:sz w:val="22"/>
          <w:szCs w:val="22"/>
        </w:rPr>
        <w:t>co najmniej 30 punktów ECTS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color w:val="222200"/>
          <w:sz w:val="22"/>
          <w:szCs w:val="22"/>
        </w:rPr>
        <w:t>oraz spełnienie szczegółowych wymagań związanych z danymi przedmiotami.</w:t>
      </w:r>
    </w:p>
    <w:p w:rsidR="0057653B" w:rsidRDefault="0057653B" w:rsidP="0057653B">
      <w:pPr>
        <w:rPr>
          <w:rFonts w:ascii="Calibri" w:hAnsi="Calibri"/>
          <w:b/>
          <w:bCs/>
          <w:color w:val="222200"/>
        </w:rPr>
      </w:pPr>
      <w:r>
        <w:rPr>
          <w:rFonts w:ascii="Calibri" w:hAnsi="Calibri"/>
          <w:b/>
          <w:bCs/>
          <w:color w:val="222200"/>
        </w:rPr>
        <w:t>***Przedmioty do wyboru</w:t>
      </w:r>
    </w:p>
    <w:p w:rsidR="0057653B" w:rsidRDefault="0057653B" w:rsidP="0057653B">
      <w:pPr>
        <w:rPr>
          <w:rFonts w:ascii="Calibri" w:hAnsi="Calibri"/>
          <w:color w:val="222200"/>
        </w:rPr>
      </w:pPr>
    </w:p>
    <w:p w:rsidR="0057653B" w:rsidRDefault="0057653B" w:rsidP="0057653B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57653B" w:rsidRDefault="0057653B" w:rsidP="0057653B">
      <w:pPr>
        <w:rPr>
          <w:rFonts w:ascii="Calibri" w:hAnsi="Calibri"/>
          <w:bCs/>
          <w:color w:val="222200"/>
        </w:rPr>
      </w:pPr>
      <w:r>
        <w:rPr>
          <w:rFonts w:ascii="Calibri" w:hAnsi="Calibri"/>
          <w:b/>
          <w:bCs/>
          <w:color w:val="222200"/>
        </w:rPr>
        <w:lastRenderedPageBreak/>
        <w:t>***Przedmioty do wyboru</w:t>
      </w:r>
      <w:r>
        <w:rPr>
          <w:rFonts w:ascii="Calibri" w:hAnsi="Calibri"/>
          <w:bCs/>
          <w:color w:val="222200"/>
        </w:rPr>
        <w:t>- na przedmioty dodatkowe  w semestrze zimowym i letnim studenci mogą się zapisywać wg oferty, która  jest aktualizowana na bieżąco</w:t>
      </w:r>
    </w:p>
    <w:p w:rsidR="0057653B" w:rsidRDefault="0057653B" w:rsidP="0057653B">
      <w:pPr>
        <w:rPr>
          <w:rFonts w:ascii="Calibri" w:hAnsi="Calibri"/>
        </w:rPr>
      </w:pPr>
    </w:p>
    <w:tbl>
      <w:tblPr>
        <w:tblW w:w="10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0500"/>
      </w:tblGrid>
      <w:tr w:rsidR="0057653B" w:rsidTr="005765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pStyle w:val="Nagwek1"/>
              <w:rPr>
                <w:rFonts w:eastAsia="Arial Unicode MS" w:cs="Arial Unicode MS"/>
                <w:color w:val="000000"/>
              </w:rPr>
            </w:pPr>
            <w:r w:rsidRPr="00271DAC">
              <w:rPr>
                <w:color w:val="000000"/>
              </w:rPr>
              <w:t>Przedmioty dedykowane dla studentów studiów pierwszego stopnia - zima</w:t>
            </w:r>
          </w:p>
        </w:tc>
      </w:tr>
    </w:tbl>
    <w:p w:rsidR="0057653B" w:rsidRDefault="0057653B" w:rsidP="0057653B">
      <w:pPr>
        <w:jc w:val="center"/>
        <w:rPr>
          <w:rFonts w:ascii="Calibri" w:hAnsi="Calibri"/>
          <w:vanish/>
          <w:color w:val="000000"/>
        </w:rPr>
      </w:pPr>
    </w:p>
    <w:tbl>
      <w:tblPr>
        <w:tblW w:w="10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19"/>
        <w:gridCol w:w="4570"/>
        <w:gridCol w:w="1228"/>
        <w:gridCol w:w="931"/>
        <w:gridCol w:w="1048"/>
        <w:gridCol w:w="878"/>
        <w:gridCol w:w="889"/>
        <w:gridCol w:w="537"/>
      </w:tblGrid>
      <w:tr w:rsidR="0057653B" w:rsidTr="005765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eastAsia="Arial Unicode MS" w:hAnsi="Calibri" w:cs="Arial Unicode MS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L.p.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eastAsia="Arial Unicode MS" w:hAnsi="Calibri" w:cs="Arial Unicode MS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Przedmiot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eastAsia="Arial Unicode MS" w:hAnsi="Calibri" w:cs="Arial Unicode MS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godzin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eastAsia="Arial Unicode MS" w:hAnsi="Calibri" w:cs="Arial Unicode MS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Wykłady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eastAsia="Arial Unicode MS" w:hAnsi="Calibri" w:cs="Arial Unicode MS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Ćwiczenia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eastAsia="Arial Unicode MS" w:hAnsi="Calibri" w:cs="Arial Unicode MS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Prosem.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eastAsia="Arial Unicode MS" w:hAnsi="Calibri" w:cs="Arial Unicode MS"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Laborat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eastAsia="Arial Unicode MS" w:hAnsi="Calibri" w:cs="Arial Unicode MS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ECTS</w:t>
            </w:r>
          </w:p>
        </w:tc>
      </w:tr>
      <w:tr w:rsidR="0057653B" w:rsidTr="005765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eastAsia="Arial Unicode MS" w:hAnsi="Calibri" w:cs="Arial Unicode MS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rPr>
                <w:rFonts w:ascii="Calibri" w:eastAsia="Arial Unicode MS" w:hAnsi="Calibri" w:cs="Arial Unicode MS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 Chemia bionieorganiczna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eastAsia="Arial Unicode MS" w:hAnsi="Calibri" w:cs="Arial Unicode MS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eastAsia="Arial Unicode MS" w:hAnsi="Calibri" w:cs="Arial Unicode MS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 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eastAsia="Arial Unicode MS" w:hAnsi="Calibri" w:cs="Arial Unicode MS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eastAsia="Arial Unicode MS" w:hAnsi="Calibri" w:cs="Arial Unicode MS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eastAsia="Arial Unicode MS" w:hAnsi="Calibri" w:cs="Arial Unicode MS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eastAsia="Arial Unicode MS" w:hAnsi="Calibri" w:cs="Arial Unicode MS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57653B" w:rsidTr="005765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eastAsia="Arial Unicode MS" w:hAnsi="Calibri" w:cs="Arial Unicode MS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rPr>
                <w:rFonts w:ascii="Calibri" w:eastAsia="Arial Unicode MS" w:hAnsi="Calibri" w:cs="Arial Unicode MS"/>
              </w:rPr>
            </w:pPr>
            <w:r>
              <w:rPr>
                <w:rFonts w:ascii="Calibri" w:hAnsi="Calibri"/>
                <w:color w:val="000000"/>
              </w:rPr>
              <w:t>  </w:t>
            </w:r>
            <w:r>
              <w:rPr>
                <w:rFonts w:ascii="Calibri" w:hAnsi="Calibri"/>
              </w:rPr>
              <w:t>Polimery i ich współczesne zastosowania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eastAsia="Arial Unicode MS" w:hAnsi="Calibri" w:cs="Arial Unicode MS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eastAsia="Arial Unicode MS" w:hAnsi="Calibri" w:cs="Arial Unicode MS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 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eastAsia="Arial Unicode MS" w:hAnsi="Calibri" w:cs="Arial Unicode MS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eastAsia="Arial Unicode MS" w:hAnsi="Calibri" w:cs="Arial Unicode MS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eastAsia="Arial Unicode MS" w:hAnsi="Calibri" w:cs="Arial Unicode MS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eastAsia="Arial Unicode MS" w:hAnsi="Calibri" w:cs="Arial Unicode MS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57653B" w:rsidTr="0057653B">
        <w:trPr>
          <w:trHeight w:val="52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eastAsia="Arial Unicode MS" w:hAnsi="Calibri" w:cs="Arial Unicode MS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rPr>
                <w:rFonts w:ascii="Calibri" w:eastAsia="Arial Unicode MS" w:hAnsi="Calibri" w:cs="Arial Unicode MS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 Nowe materiały w chemii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eastAsia="Arial Unicode MS" w:hAnsi="Calibri" w:cs="Arial Unicode MS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eastAsia="Arial Unicode MS" w:hAnsi="Calibri" w:cs="Arial Unicode MS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30 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eastAsia="Arial Unicode MS" w:hAnsi="Calibri" w:cs="Arial Unicode MS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eastAsia="Arial Unicode MS" w:hAnsi="Calibri" w:cs="Arial Unicode MS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eastAsia="Arial Unicode MS" w:hAnsi="Calibri" w:cs="Arial Unicode MS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eastAsia="Arial Unicode MS" w:hAnsi="Calibri" w:cs="Arial Unicode MS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 </w:t>
            </w:r>
          </w:p>
        </w:tc>
      </w:tr>
      <w:tr w:rsidR="0057653B" w:rsidTr="005765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Pr="00015224" w:rsidRDefault="00015224">
            <w:pPr>
              <w:jc w:val="center"/>
              <w:rPr>
                <w:rFonts w:ascii="Calibri" w:eastAsia="Arial Unicode MS" w:hAnsi="Calibri" w:cs="Arial Unicode MS"/>
                <w:color w:val="000000"/>
                <w:rPrChange w:id="1" w:author="Jan Niedzinski" w:date="2019-06-18T10:06:00Z">
                  <w:rPr>
                    <w:rFonts w:ascii="Calibri" w:eastAsia="Arial Unicode MS" w:hAnsi="Calibri" w:cs="Arial Unicode MS"/>
                    <w:color w:val="000000"/>
                  </w:rPr>
                </w:rPrChange>
              </w:rPr>
            </w:pPr>
            <w:ins w:id="2" w:author="Jan Niedzinski" w:date="2019-06-18T10:06:00Z">
              <w:r w:rsidRPr="00015224">
                <w:rPr>
                  <w:rFonts w:ascii="Calibri" w:eastAsia="Arial Unicode MS" w:hAnsi="Calibri" w:cs="Arial Unicode MS"/>
                  <w:color w:val="000000"/>
                </w:rPr>
                <w:t>4.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rPr>
                <w:rFonts w:ascii="Calibri" w:eastAsia="Arial Unicode MS" w:hAnsi="Calibri" w:cs="Arial Unicode MS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 Podstawy programowania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eastAsia="Arial Unicode MS" w:hAnsi="Calibri" w:cs="Arial Unicode MS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eastAsia="Arial Unicode MS" w:hAnsi="Calibri" w:cs="Arial Unicode MS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15 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eastAsia="Arial Unicode MS" w:hAnsi="Calibri" w:cs="Arial Unicode MS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eastAsia="Arial Unicode MS" w:hAnsi="Calibri" w:cs="Arial Unicode MS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eastAsia="Arial Unicode MS" w:hAnsi="Calibri" w:cs="Arial Unicode MS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 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eastAsia="Arial Unicode MS" w:hAnsi="Calibri" w:cs="Arial Unicode MS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3 </w:t>
            </w:r>
          </w:p>
        </w:tc>
      </w:tr>
      <w:tr w:rsidR="0057653B" w:rsidTr="005765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015224">
            <w:pPr>
              <w:jc w:val="center"/>
              <w:rPr>
                <w:rFonts w:ascii="Calibri" w:eastAsia="Arial Unicode MS" w:hAnsi="Calibri" w:cs="Arial Unicode MS"/>
                <w:color w:val="000000"/>
              </w:rPr>
            </w:pPr>
            <w:ins w:id="3" w:author="Jan Niedzinski" w:date="2019-06-18T10:07:00Z">
              <w:r>
                <w:rPr>
                  <w:rFonts w:ascii="Calibri" w:hAnsi="Calibri"/>
                  <w:color w:val="000000"/>
                </w:rPr>
                <w:t>5</w:t>
              </w:r>
            </w:ins>
            <w:del w:id="4" w:author="Jan Niedzinski" w:date="2019-06-18T10:07:00Z">
              <w:r w:rsidR="0057653B" w:rsidDel="00015224">
                <w:rPr>
                  <w:rFonts w:ascii="Calibri" w:hAnsi="Calibri"/>
                  <w:color w:val="000000"/>
                </w:rPr>
                <w:delText>8</w:delText>
              </w:r>
            </w:del>
            <w:r w:rsidR="0057653B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rPr>
                <w:rFonts w:ascii="Calibri" w:eastAsia="Arial Unicode MS" w:hAnsi="Calibri" w:cs="Arial Unicode MS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 Metody numeryczne</w:t>
            </w:r>
            <w:r>
              <w:rPr>
                <w:rFonts w:ascii="Calibri" w:hAnsi="Calibri"/>
                <w:color w:val="000000"/>
              </w:rPr>
              <w:br/>
              <w:t xml:space="preserve">  i statystyczne w chemii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eastAsia="Arial Unicode MS" w:hAnsi="Calibri" w:cs="Arial Unicode MS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eastAsia="Arial Unicode MS" w:hAnsi="Calibri" w:cs="Arial Unicode MS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15 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eastAsia="Arial Unicode MS" w:hAnsi="Calibri" w:cs="Arial Unicode MS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eastAsia="Arial Unicode MS" w:hAnsi="Calibri" w:cs="Arial Unicode MS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eastAsia="Arial Unicode MS" w:hAnsi="Calibri" w:cs="Arial Unicode MS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 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eastAsia="Arial Unicode MS" w:hAnsi="Calibri" w:cs="Arial Unicode MS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 </w:t>
            </w:r>
          </w:p>
        </w:tc>
      </w:tr>
      <w:tr w:rsidR="0057653B" w:rsidTr="005765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015224">
            <w:pPr>
              <w:jc w:val="center"/>
              <w:rPr>
                <w:rFonts w:ascii="Calibri" w:eastAsia="Arial Unicode MS" w:hAnsi="Calibri" w:cs="Arial Unicode MS"/>
                <w:color w:val="000000"/>
              </w:rPr>
            </w:pPr>
            <w:ins w:id="5" w:author="Jan Niedzinski" w:date="2019-06-18T10:07:00Z">
              <w:r>
                <w:rPr>
                  <w:rFonts w:ascii="Calibri" w:hAnsi="Calibri"/>
                  <w:color w:val="000000"/>
                </w:rPr>
                <w:t>6</w:t>
              </w:r>
            </w:ins>
            <w:del w:id="6" w:author="Jan Niedzinski" w:date="2019-06-18T10:07:00Z">
              <w:r w:rsidR="0057653B" w:rsidDel="00015224">
                <w:rPr>
                  <w:rFonts w:ascii="Calibri" w:hAnsi="Calibri"/>
                  <w:color w:val="000000"/>
                </w:rPr>
                <w:delText>9</w:delText>
              </w:r>
            </w:del>
            <w:r w:rsidR="0057653B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rPr>
                <w:rFonts w:ascii="Calibri" w:eastAsia="Arial Unicode MS" w:hAnsi="Calibri" w:cs="Arial Unicode MS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  </w:t>
            </w:r>
            <w:r>
              <w:rPr>
                <w:rFonts w:ascii="Calibri" w:eastAsia="CAAAAA+Verdana" w:hAnsi="Calibri" w:cs="Arial"/>
                <w:bCs/>
              </w:rPr>
              <w:t>Elementy</w:t>
            </w:r>
            <w:r>
              <w:rPr>
                <w:rFonts w:ascii="Calibri" w:eastAsia="Arial" w:hAnsi="Calibri" w:cs="Arial"/>
                <w:bCs/>
              </w:rPr>
              <w:t xml:space="preserve"> </w:t>
            </w:r>
            <w:r>
              <w:rPr>
                <w:rFonts w:ascii="Calibri" w:hAnsi="Calibri" w:cs="Arial"/>
                <w:bCs/>
              </w:rPr>
              <w:t>termodynamiki</w:t>
            </w:r>
            <w:r>
              <w:rPr>
                <w:rFonts w:ascii="Calibri" w:eastAsia="Arial" w:hAnsi="Calibri" w:cs="Arial"/>
                <w:bCs/>
              </w:rPr>
              <w:t xml:space="preserve"> </w:t>
            </w:r>
            <w:r>
              <w:rPr>
                <w:rFonts w:ascii="Calibri" w:eastAsia="CAAAAA+Verdana" w:hAnsi="Calibri" w:cs="Arial"/>
                <w:bCs/>
              </w:rPr>
              <w:t>i</w:t>
            </w:r>
            <w:r>
              <w:rPr>
                <w:rFonts w:ascii="Calibri" w:eastAsia="Arial" w:hAnsi="Calibri" w:cs="Arial"/>
                <w:bCs/>
              </w:rPr>
              <w:t xml:space="preserve"> mechaniki </w:t>
            </w:r>
            <w:r>
              <w:rPr>
                <w:rFonts w:ascii="Calibri" w:hAnsi="Calibri" w:cs="Arial"/>
                <w:bCs/>
              </w:rPr>
              <w:t>statystycznej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eastAsia="Arial Unicode MS" w:hAnsi="Calibri" w:cs="Arial Unicode MS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eastAsia="Arial Unicode MS" w:hAnsi="Calibri" w:cs="Arial Unicode MS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30 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eastAsia="Arial Unicode MS" w:hAnsi="Calibri" w:cs="Arial Unicode MS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30 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eastAsia="Arial Unicode MS" w:hAnsi="Calibri" w:cs="Arial Unicode MS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eastAsia="Arial Unicode MS" w:hAnsi="Calibri" w:cs="Arial Unicode MS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eastAsia="Arial Unicode MS" w:hAnsi="Calibri" w:cs="Arial Unicode MS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</w:tbl>
    <w:p w:rsidR="0057653B" w:rsidRDefault="00015224" w:rsidP="0057653B">
      <w:pPr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pict>
          <v:rect id="_x0000_i1029" style="width:525pt;height:.75pt" o:hrpct="0" o:hralign="center" o:hrstd="t" o:hrnoshade="t" o:hr="t" fillcolor="#aca899" stroked="f"/>
        </w:pict>
      </w:r>
    </w:p>
    <w:p w:rsidR="0057653B" w:rsidRDefault="0057653B" w:rsidP="0057653B">
      <w:pPr>
        <w:jc w:val="center"/>
        <w:rPr>
          <w:rFonts w:ascii="Calibri" w:hAnsi="Calibri"/>
        </w:rPr>
      </w:pPr>
    </w:p>
    <w:p w:rsidR="0057653B" w:rsidRDefault="0057653B" w:rsidP="0057653B">
      <w:pPr>
        <w:spacing w:after="240"/>
        <w:rPr>
          <w:rFonts w:ascii="Calibri" w:eastAsia="Arial Unicode MS" w:hAnsi="Calibri" w:cs="Arial Unicode MS"/>
          <w:color w:val="222200"/>
        </w:rPr>
      </w:pPr>
    </w:p>
    <w:tbl>
      <w:tblPr>
        <w:tblW w:w="10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0500"/>
      </w:tblGrid>
      <w:tr w:rsidR="0057653B" w:rsidTr="005765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pStyle w:val="Nagwek2"/>
              <w:rPr>
                <w:rFonts w:eastAsia="Arial Unicode MS" w:cs="Arial Unicode MS"/>
              </w:rPr>
            </w:pPr>
            <w:r w:rsidRPr="00271DAC">
              <w:t>Przedmioty dedykowane dla studentów studiów pierwszego stopnia - lato</w:t>
            </w:r>
          </w:p>
        </w:tc>
      </w:tr>
    </w:tbl>
    <w:p w:rsidR="0057653B" w:rsidRDefault="0057653B" w:rsidP="0057653B">
      <w:pPr>
        <w:jc w:val="center"/>
        <w:rPr>
          <w:rFonts w:ascii="Calibri" w:hAnsi="Calibri"/>
          <w:vanish/>
          <w:color w:val="222200"/>
        </w:rPr>
      </w:pPr>
    </w:p>
    <w:tbl>
      <w:tblPr>
        <w:tblW w:w="10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19"/>
        <w:gridCol w:w="4709"/>
        <w:gridCol w:w="1089"/>
        <w:gridCol w:w="931"/>
        <w:gridCol w:w="1048"/>
        <w:gridCol w:w="878"/>
        <w:gridCol w:w="889"/>
        <w:gridCol w:w="537"/>
      </w:tblGrid>
      <w:tr w:rsidR="0057653B" w:rsidTr="005765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eastAsia="Arial Unicode MS" w:hAnsi="Calibri" w:cs="Arial Unicode MS"/>
                <w:color w:val="222200"/>
              </w:rPr>
            </w:pPr>
            <w:r>
              <w:rPr>
                <w:rFonts w:ascii="Calibri" w:hAnsi="Calibri"/>
                <w:b/>
                <w:bCs/>
                <w:color w:val="222200"/>
              </w:rPr>
              <w:t>L.p.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eastAsia="Arial Unicode MS" w:hAnsi="Calibri" w:cs="Arial Unicode MS"/>
                <w:color w:val="222200"/>
              </w:rPr>
            </w:pPr>
            <w:r>
              <w:rPr>
                <w:rFonts w:ascii="Calibri" w:hAnsi="Calibri"/>
                <w:b/>
                <w:bCs/>
                <w:color w:val="222200"/>
              </w:rPr>
              <w:t>Przedmiot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eastAsia="Arial Unicode MS" w:hAnsi="Calibri" w:cs="Arial Unicode MS"/>
                <w:color w:val="222200"/>
              </w:rPr>
            </w:pPr>
            <w:r>
              <w:rPr>
                <w:rFonts w:ascii="Calibri" w:hAnsi="Calibri"/>
                <w:b/>
                <w:bCs/>
                <w:color w:val="222200"/>
              </w:rPr>
              <w:t>Suma godzin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eastAsia="Arial Unicode MS" w:hAnsi="Calibri" w:cs="Arial Unicode MS"/>
                <w:color w:val="222200"/>
              </w:rPr>
            </w:pPr>
            <w:r>
              <w:rPr>
                <w:rFonts w:ascii="Calibri" w:hAnsi="Calibri"/>
                <w:b/>
                <w:bCs/>
                <w:color w:val="222200"/>
              </w:rPr>
              <w:t>Wykłady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eastAsia="Arial Unicode MS" w:hAnsi="Calibri" w:cs="Arial Unicode MS"/>
                <w:color w:val="222200"/>
              </w:rPr>
            </w:pPr>
            <w:r>
              <w:rPr>
                <w:rFonts w:ascii="Calibri" w:hAnsi="Calibri"/>
                <w:b/>
                <w:bCs/>
                <w:color w:val="222200"/>
              </w:rPr>
              <w:t>Ćwiczenia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eastAsia="Arial Unicode MS" w:hAnsi="Calibri" w:cs="Arial Unicode MS"/>
                <w:color w:val="222200"/>
              </w:rPr>
            </w:pPr>
            <w:r>
              <w:rPr>
                <w:rFonts w:ascii="Calibri" w:hAnsi="Calibri"/>
                <w:b/>
                <w:bCs/>
                <w:color w:val="222200"/>
              </w:rPr>
              <w:t>Prosem.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eastAsia="Arial Unicode MS" w:hAnsi="Calibri" w:cs="Arial Unicode MS"/>
                <w:color w:val="2222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222200"/>
              </w:rPr>
              <w:t>Laborat</w:t>
            </w:r>
            <w:proofErr w:type="spellEnd"/>
            <w:r>
              <w:rPr>
                <w:rFonts w:ascii="Calibri" w:hAnsi="Calibri"/>
                <w:b/>
                <w:bCs/>
                <w:color w:val="22220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eastAsia="Arial Unicode MS" w:hAnsi="Calibri" w:cs="Arial Unicode MS"/>
                <w:color w:val="222200"/>
              </w:rPr>
            </w:pPr>
            <w:r>
              <w:rPr>
                <w:rFonts w:ascii="Calibri" w:hAnsi="Calibri"/>
                <w:b/>
                <w:bCs/>
                <w:color w:val="222200"/>
              </w:rPr>
              <w:t>ECTS</w:t>
            </w:r>
          </w:p>
        </w:tc>
      </w:tr>
      <w:tr w:rsidR="0057653B" w:rsidTr="005765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eastAsia="Arial Unicode MS" w:hAnsi="Calibri" w:cs="Arial Unicode MS"/>
                <w:color w:val="222200"/>
              </w:rPr>
            </w:pPr>
            <w:r>
              <w:rPr>
                <w:rFonts w:ascii="Calibri" w:hAnsi="Calibri"/>
                <w:color w:val="222200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rPr>
                <w:rFonts w:ascii="Calibri" w:eastAsia="Arial Unicode MS" w:hAnsi="Calibri" w:cs="Arial Unicode MS"/>
                <w:color w:val="222200"/>
              </w:rPr>
            </w:pPr>
            <w:r>
              <w:rPr>
                <w:rFonts w:ascii="Calibri" w:hAnsi="Calibri"/>
                <w:color w:val="222200"/>
              </w:rPr>
              <w:t>  Metody rozdzielania</w:t>
            </w:r>
            <w:r>
              <w:rPr>
                <w:rFonts w:ascii="Calibri" w:hAnsi="Calibri"/>
                <w:color w:val="222200"/>
              </w:rPr>
              <w:br/>
              <w:t>  i zatężania</w:t>
            </w:r>
            <w:bookmarkStart w:id="7" w:name="_GoBack"/>
            <w:bookmarkEnd w:id="7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eastAsia="Arial Unicode MS" w:hAnsi="Calibri" w:cs="Arial Unicode MS"/>
                <w:color w:val="222200"/>
              </w:rPr>
            </w:pPr>
            <w:r>
              <w:rPr>
                <w:rFonts w:ascii="Calibri" w:hAnsi="Calibri"/>
                <w:color w:val="22220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eastAsia="Arial Unicode MS" w:hAnsi="Calibri" w:cs="Arial Unicode MS"/>
                <w:color w:val="222200"/>
              </w:rPr>
            </w:pPr>
            <w:r>
              <w:rPr>
                <w:rFonts w:ascii="Calibri" w:hAnsi="Calibri"/>
                <w:color w:val="222200"/>
              </w:rPr>
              <w:t>30 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eastAsia="Arial Unicode MS" w:hAnsi="Calibri" w:cs="Arial Unicode MS"/>
                <w:color w:val="222200"/>
              </w:rPr>
            </w:pPr>
            <w:r>
              <w:rPr>
                <w:rFonts w:ascii="Calibri" w:hAnsi="Calibri"/>
                <w:color w:val="2222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eastAsia="Arial Unicode MS" w:hAnsi="Calibri" w:cs="Arial Unicode MS"/>
                <w:color w:val="222200"/>
              </w:rPr>
            </w:pPr>
            <w:r>
              <w:rPr>
                <w:rFonts w:ascii="Calibri" w:hAnsi="Calibri"/>
                <w:color w:val="2222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eastAsia="Arial Unicode MS" w:hAnsi="Calibri" w:cs="Arial Unicode MS"/>
                <w:color w:val="222200"/>
              </w:rPr>
            </w:pPr>
            <w:r>
              <w:rPr>
                <w:rFonts w:ascii="Calibri" w:hAnsi="Calibri"/>
                <w:color w:val="2222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eastAsia="Arial Unicode MS" w:hAnsi="Calibri" w:cs="Arial Unicode MS"/>
                <w:color w:val="222200"/>
              </w:rPr>
            </w:pPr>
            <w:r>
              <w:rPr>
                <w:rFonts w:ascii="Calibri" w:hAnsi="Calibri"/>
                <w:color w:val="222200"/>
              </w:rPr>
              <w:t>2</w:t>
            </w:r>
          </w:p>
        </w:tc>
      </w:tr>
      <w:tr w:rsidR="0057653B" w:rsidTr="005765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eastAsia="Arial Unicode MS" w:hAnsi="Calibri" w:cs="Arial Unicode MS"/>
                <w:color w:val="222200"/>
              </w:rPr>
            </w:pPr>
            <w:r>
              <w:rPr>
                <w:rFonts w:ascii="Calibri" w:hAnsi="Calibri"/>
                <w:color w:val="222200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rPr>
                <w:rFonts w:ascii="Calibri" w:eastAsia="Arial Unicode MS" w:hAnsi="Calibri" w:cs="Arial Unicode MS"/>
                <w:color w:val="222200"/>
              </w:rPr>
            </w:pPr>
            <w:r>
              <w:rPr>
                <w:rFonts w:ascii="Calibri" w:hAnsi="Calibri"/>
                <w:color w:val="222200"/>
              </w:rPr>
              <w:t>  Metrologia chemiczna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eastAsia="Arial Unicode MS" w:hAnsi="Calibri" w:cs="Arial Unicode MS"/>
                <w:color w:val="222200"/>
              </w:rPr>
            </w:pPr>
            <w:r>
              <w:rPr>
                <w:rFonts w:ascii="Calibri" w:hAnsi="Calibri"/>
                <w:color w:val="22220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eastAsia="Arial Unicode MS" w:hAnsi="Calibri" w:cs="Arial Unicode MS"/>
                <w:color w:val="222200"/>
              </w:rPr>
            </w:pPr>
            <w:r>
              <w:rPr>
                <w:rFonts w:ascii="Calibri" w:hAnsi="Calibri"/>
                <w:color w:val="222200"/>
              </w:rPr>
              <w:t>30 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eastAsia="Arial Unicode MS" w:hAnsi="Calibri" w:cs="Arial Unicode MS"/>
                <w:color w:val="222200"/>
              </w:rPr>
            </w:pPr>
            <w:r>
              <w:rPr>
                <w:rFonts w:ascii="Calibri" w:hAnsi="Calibri"/>
                <w:color w:val="2222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eastAsia="Arial Unicode MS" w:hAnsi="Calibri" w:cs="Arial Unicode MS"/>
                <w:color w:val="222200"/>
              </w:rPr>
            </w:pPr>
            <w:r>
              <w:rPr>
                <w:rFonts w:ascii="Calibri" w:hAnsi="Calibri"/>
                <w:color w:val="2222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eastAsia="Arial Unicode MS" w:hAnsi="Calibri" w:cs="Arial Unicode MS"/>
                <w:color w:val="222200"/>
              </w:rPr>
            </w:pPr>
            <w:r>
              <w:rPr>
                <w:rFonts w:ascii="Calibri" w:hAnsi="Calibri"/>
                <w:color w:val="2222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eastAsia="Arial Unicode MS" w:hAnsi="Calibri" w:cs="Arial Unicode MS"/>
                <w:color w:val="222200"/>
              </w:rPr>
            </w:pPr>
            <w:r>
              <w:rPr>
                <w:rFonts w:ascii="Calibri" w:hAnsi="Calibri"/>
                <w:color w:val="222200"/>
              </w:rPr>
              <w:t>2</w:t>
            </w:r>
          </w:p>
        </w:tc>
      </w:tr>
      <w:tr w:rsidR="0057653B" w:rsidTr="005765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eastAsia="Arial Unicode MS" w:hAnsi="Calibri" w:cs="Arial Unicode MS"/>
                <w:color w:val="222200"/>
              </w:rPr>
            </w:pPr>
            <w:r>
              <w:rPr>
                <w:rFonts w:ascii="Calibri" w:hAnsi="Calibri"/>
                <w:color w:val="222200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rPr>
                <w:rFonts w:ascii="Calibri" w:eastAsia="Arial Unicode MS" w:hAnsi="Calibri" w:cs="Arial Unicode MS"/>
                <w:color w:val="222200"/>
              </w:rPr>
            </w:pPr>
            <w:r>
              <w:rPr>
                <w:rFonts w:ascii="Calibri" w:hAnsi="Calibri"/>
                <w:color w:val="222200"/>
              </w:rPr>
              <w:t>  Chemia biopierwiastków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eastAsia="Arial Unicode MS" w:hAnsi="Calibri" w:cs="Arial Unicode MS"/>
                <w:color w:val="222200"/>
              </w:rPr>
            </w:pPr>
            <w:r>
              <w:rPr>
                <w:rFonts w:ascii="Calibri" w:hAnsi="Calibri"/>
                <w:color w:val="222200"/>
              </w:rPr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eastAsia="Arial Unicode MS" w:hAnsi="Calibri" w:cs="Arial Unicode MS"/>
                <w:color w:val="222200"/>
              </w:rPr>
            </w:pPr>
            <w:r>
              <w:rPr>
                <w:rFonts w:ascii="Calibri" w:hAnsi="Calibri"/>
                <w:color w:val="222200"/>
              </w:rPr>
              <w:t xml:space="preserve">30 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eastAsia="Arial Unicode MS" w:hAnsi="Calibri" w:cs="Arial Unicode MS"/>
                <w:color w:val="222200"/>
              </w:rPr>
            </w:pPr>
            <w:r>
              <w:rPr>
                <w:rFonts w:ascii="Calibri" w:hAnsi="Calibri"/>
                <w:color w:val="22220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eastAsia="Arial Unicode MS" w:hAnsi="Calibri" w:cs="Arial Unicode MS"/>
                <w:color w:val="222200"/>
              </w:rPr>
            </w:pPr>
            <w:r>
              <w:rPr>
                <w:rFonts w:ascii="Calibri" w:hAnsi="Calibri"/>
                <w:color w:val="2222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eastAsia="Arial Unicode MS" w:hAnsi="Calibri" w:cs="Arial Unicode MS"/>
                <w:color w:val="222200"/>
              </w:rPr>
            </w:pPr>
            <w:r>
              <w:rPr>
                <w:rFonts w:ascii="Calibri" w:hAnsi="Calibri"/>
                <w:color w:val="2222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eastAsia="Arial Unicode MS" w:hAnsi="Calibri" w:cs="Arial Unicode MS"/>
                <w:color w:val="222200"/>
              </w:rPr>
            </w:pPr>
            <w:r>
              <w:rPr>
                <w:rFonts w:ascii="Calibri" w:hAnsi="Calibri"/>
                <w:color w:val="222200"/>
              </w:rPr>
              <w:t xml:space="preserve">2 </w:t>
            </w:r>
          </w:p>
        </w:tc>
      </w:tr>
      <w:tr w:rsidR="0057653B" w:rsidTr="005765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eastAsia="Arial Unicode MS" w:hAnsi="Calibri" w:cs="Arial Unicode MS"/>
                <w:color w:val="222200"/>
              </w:rPr>
            </w:pPr>
            <w:r>
              <w:rPr>
                <w:rFonts w:ascii="Calibri" w:hAnsi="Calibri"/>
                <w:color w:val="222200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rPr>
                <w:rFonts w:ascii="Calibri" w:eastAsia="Arial Unicode MS" w:hAnsi="Calibri" w:cs="Arial Unicode MS"/>
                <w:color w:val="222200"/>
              </w:rPr>
            </w:pPr>
            <w:r>
              <w:rPr>
                <w:rFonts w:ascii="Calibri" w:hAnsi="Calibri"/>
                <w:color w:val="222200"/>
              </w:rPr>
              <w:t>  Nowe materiały: otrzymywanie,</w:t>
            </w:r>
            <w:r>
              <w:rPr>
                <w:rFonts w:ascii="Calibri" w:hAnsi="Calibri"/>
                <w:color w:val="222200"/>
              </w:rPr>
              <w:br/>
              <w:t xml:space="preserve">  właściwości i zastosowania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eastAsia="Arial Unicode MS" w:hAnsi="Calibri" w:cs="Arial Unicode MS"/>
                <w:color w:val="222200"/>
              </w:rPr>
            </w:pPr>
            <w:r>
              <w:rPr>
                <w:rFonts w:ascii="Calibri" w:hAnsi="Calibri"/>
                <w:color w:val="222200"/>
              </w:rPr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eastAsia="Arial Unicode MS" w:hAnsi="Calibri" w:cs="Arial Unicode MS"/>
                <w:color w:val="222200"/>
              </w:rPr>
            </w:pPr>
            <w:r>
              <w:rPr>
                <w:rFonts w:ascii="Calibri" w:hAnsi="Calibri"/>
                <w:color w:val="222200"/>
              </w:rPr>
              <w:t xml:space="preserve">30 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eastAsia="Arial Unicode MS" w:hAnsi="Calibri" w:cs="Arial Unicode MS"/>
                <w:color w:val="222200"/>
              </w:rPr>
            </w:pPr>
            <w:r>
              <w:rPr>
                <w:rFonts w:ascii="Calibri" w:hAnsi="Calibri"/>
                <w:color w:val="22220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eastAsia="Arial Unicode MS" w:hAnsi="Calibri" w:cs="Arial Unicode MS"/>
                <w:color w:val="222200"/>
              </w:rPr>
            </w:pPr>
            <w:r>
              <w:rPr>
                <w:rFonts w:ascii="Calibri" w:hAnsi="Calibri"/>
                <w:color w:val="2222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eastAsia="Arial Unicode MS" w:hAnsi="Calibri" w:cs="Arial Unicode MS"/>
                <w:color w:val="222200"/>
              </w:rPr>
            </w:pPr>
            <w:r>
              <w:rPr>
                <w:rFonts w:ascii="Calibri" w:hAnsi="Calibri"/>
                <w:color w:val="2222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eastAsia="Arial Unicode MS" w:hAnsi="Calibri" w:cs="Arial Unicode MS"/>
                <w:color w:val="222200"/>
              </w:rPr>
            </w:pPr>
            <w:r>
              <w:rPr>
                <w:rFonts w:ascii="Calibri" w:hAnsi="Calibri"/>
                <w:color w:val="222200"/>
              </w:rPr>
              <w:t xml:space="preserve">2 </w:t>
            </w:r>
          </w:p>
        </w:tc>
      </w:tr>
      <w:tr w:rsidR="0057653B" w:rsidTr="005765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eastAsia="Arial Unicode MS" w:hAnsi="Calibri" w:cs="Arial Unicode MS"/>
                <w:color w:val="222200"/>
              </w:rPr>
            </w:pPr>
            <w:r>
              <w:rPr>
                <w:rFonts w:ascii="Calibri" w:hAnsi="Calibri"/>
                <w:color w:val="222200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rPr>
                <w:rFonts w:ascii="Calibri" w:eastAsia="Arial Unicode MS" w:hAnsi="Calibri" w:cs="Arial Unicode MS"/>
                <w:color w:val="222200"/>
              </w:rPr>
            </w:pPr>
            <w:r>
              <w:rPr>
                <w:rFonts w:ascii="Calibri" w:hAnsi="Calibri"/>
                <w:color w:val="222200"/>
              </w:rPr>
              <w:t>  Podstawy kinetyki chemicznej z elementami   dynamiki nieliniowej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eastAsia="Arial Unicode MS" w:hAnsi="Calibri" w:cs="Arial Unicode MS"/>
                <w:color w:val="222200"/>
                <w:lang w:val="de-DE"/>
              </w:rPr>
            </w:pPr>
            <w:r>
              <w:rPr>
                <w:rFonts w:ascii="Calibri" w:hAnsi="Calibri"/>
                <w:color w:val="222200"/>
                <w:lang w:val="de-DE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eastAsia="Arial Unicode MS" w:hAnsi="Calibri" w:cs="Arial Unicode MS"/>
                <w:color w:val="222200"/>
                <w:lang w:val="de-DE"/>
              </w:rPr>
            </w:pPr>
            <w:r>
              <w:rPr>
                <w:rFonts w:ascii="Calibri" w:hAnsi="Calibri"/>
                <w:color w:val="222200"/>
                <w:lang w:val="de-DE"/>
              </w:rPr>
              <w:t xml:space="preserve">15 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eastAsia="Arial Unicode MS" w:hAnsi="Calibri" w:cs="Arial Unicode MS"/>
                <w:color w:val="222200"/>
                <w:lang w:val="de-DE"/>
              </w:rPr>
            </w:pPr>
            <w:r>
              <w:rPr>
                <w:rFonts w:ascii="Calibri" w:hAnsi="Calibri"/>
                <w:color w:val="222200"/>
                <w:lang w:val="de-D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eastAsia="Arial Unicode MS" w:hAnsi="Calibri" w:cs="Arial Unicode MS"/>
                <w:color w:val="222200"/>
                <w:lang w:val="de-DE"/>
              </w:rPr>
            </w:pPr>
            <w:r>
              <w:rPr>
                <w:rFonts w:ascii="Calibri" w:hAnsi="Calibri"/>
                <w:color w:val="222200"/>
                <w:lang w:val="de-D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eastAsia="Arial Unicode MS" w:hAnsi="Calibri" w:cs="Arial Unicode MS"/>
                <w:color w:val="222200"/>
                <w:lang w:val="de-DE"/>
              </w:rPr>
            </w:pPr>
            <w:r>
              <w:rPr>
                <w:rFonts w:ascii="Calibri" w:hAnsi="Calibri"/>
                <w:color w:val="222200"/>
                <w:lang w:val="de-D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eastAsia="Arial Unicode MS" w:hAnsi="Calibri" w:cs="Arial Unicode MS"/>
                <w:color w:val="222200"/>
                <w:lang w:val="de-DE"/>
              </w:rPr>
            </w:pPr>
            <w:r>
              <w:rPr>
                <w:rFonts w:ascii="Calibri" w:hAnsi="Calibri"/>
                <w:color w:val="222200"/>
                <w:lang w:val="de-DE"/>
              </w:rPr>
              <w:t xml:space="preserve">1 </w:t>
            </w:r>
          </w:p>
        </w:tc>
      </w:tr>
      <w:tr w:rsidR="0057653B" w:rsidTr="005765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eastAsia="Arial Unicode MS" w:hAnsi="Calibri" w:cs="Arial Unicode MS"/>
                <w:color w:val="222200"/>
                <w:lang w:val="de-DE"/>
              </w:rPr>
            </w:pPr>
            <w:r>
              <w:rPr>
                <w:rFonts w:ascii="Calibri" w:hAnsi="Calibri"/>
                <w:color w:val="222200"/>
                <w:lang w:val="de-DE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rPr>
                <w:rFonts w:ascii="Calibri" w:eastAsia="Arial Unicode MS" w:hAnsi="Calibri" w:cs="Arial Unicode MS"/>
                <w:color w:val="222200"/>
                <w:lang w:val="de-DE"/>
              </w:rPr>
            </w:pPr>
            <w:r>
              <w:rPr>
                <w:rFonts w:ascii="Calibri" w:hAnsi="Calibri"/>
                <w:color w:val="222200"/>
                <w:lang w:val="de-DE"/>
              </w:rPr>
              <w:t>  </w:t>
            </w:r>
            <w:proofErr w:type="spellStart"/>
            <w:r>
              <w:rPr>
                <w:rFonts w:ascii="Calibri" w:hAnsi="Calibri"/>
                <w:color w:val="222200"/>
                <w:lang w:val="de-DE"/>
              </w:rPr>
              <w:t>Stereochemia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eastAsia="Arial Unicode MS" w:hAnsi="Calibri" w:cs="Arial Unicode MS"/>
                <w:color w:val="222200"/>
                <w:lang w:val="de-DE"/>
              </w:rPr>
            </w:pPr>
            <w:r>
              <w:rPr>
                <w:rFonts w:ascii="Calibri" w:hAnsi="Calibri"/>
                <w:color w:val="222200"/>
                <w:lang w:val="de-DE"/>
              </w:rPr>
              <w:t xml:space="preserve">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eastAsia="Arial Unicode MS" w:hAnsi="Calibri" w:cs="Arial Unicode MS"/>
                <w:color w:val="222200"/>
                <w:lang w:val="de-DE"/>
              </w:rPr>
            </w:pPr>
            <w:r>
              <w:rPr>
                <w:rFonts w:ascii="Calibri" w:hAnsi="Calibri"/>
                <w:color w:val="222200"/>
                <w:lang w:val="de-DE"/>
              </w:rPr>
              <w:t xml:space="preserve">30 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eastAsia="Arial Unicode MS" w:hAnsi="Calibri" w:cs="Arial Unicode MS"/>
                <w:color w:val="222200"/>
                <w:lang w:val="de-DE"/>
              </w:rPr>
            </w:pPr>
            <w:r>
              <w:rPr>
                <w:rFonts w:ascii="Calibri" w:hAnsi="Calibri"/>
                <w:color w:val="222200"/>
                <w:lang w:val="de-D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eastAsia="Arial Unicode MS" w:hAnsi="Calibri" w:cs="Arial Unicode MS"/>
                <w:color w:val="222200"/>
              </w:rPr>
            </w:pPr>
            <w:r>
              <w:rPr>
                <w:rFonts w:ascii="Calibri" w:hAnsi="Calibri"/>
                <w:color w:val="222200"/>
              </w:rPr>
              <w:t>15 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eastAsia="Arial Unicode MS" w:hAnsi="Calibri" w:cs="Arial Unicode MS"/>
                <w:color w:val="222200"/>
              </w:rPr>
            </w:pPr>
            <w:r>
              <w:rPr>
                <w:rFonts w:ascii="Calibri" w:hAnsi="Calibri"/>
                <w:color w:val="2222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eastAsia="Arial Unicode MS" w:hAnsi="Calibri" w:cs="Arial Unicode MS"/>
                <w:color w:val="222200"/>
              </w:rPr>
            </w:pPr>
            <w:r>
              <w:rPr>
                <w:rFonts w:ascii="Calibri" w:hAnsi="Calibri"/>
                <w:color w:val="222200"/>
              </w:rPr>
              <w:t xml:space="preserve">3 </w:t>
            </w:r>
          </w:p>
        </w:tc>
      </w:tr>
      <w:tr w:rsidR="0057653B" w:rsidTr="005765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eastAsia="Arial Unicode MS" w:hAnsi="Calibri" w:cs="Arial Unicode MS"/>
                <w:color w:val="222200"/>
              </w:rPr>
            </w:pPr>
            <w:r>
              <w:rPr>
                <w:rFonts w:ascii="Calibri" w:hAnsi="Calibri"/>
                <w:color w:val="222200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rPr>
                <w:rFonts w:ascii="Calibri" w:eastAsia="Arial Unicode MS" w:hAnsi="Calibri" w:cs="Arial Unicode MS"/>
                <w:color w:val="222200"/>
              </w:rPr>
            </w:pPr>
            <w:r>
              <w:rPr>
                <w:rFonts w:ascii="Calibri" w:hAnsi="Calibri"/>
                <w:color w:val="222200"/>
              </w:rPr>
              <w:t>  Konstrukcje i transformacje</w:t>
            </w:r>
            <w:r>
              <w:rPr>
                <w:rFonts w:ascii="Calibri" w:hAnsi="Calibri"/>
                <w:color w:val="222200"/>
              </w:rPr>
              <w:br/>
              <w:t xml:space="preserve">  molekuł w chemii organicznej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eastAsia="Arial Unicode MS" w:hAnsi="Calibri" w:cs="Arial Unicode MS"/>
                <w:color w:val="222200"/>
              </w:rPr>
            </w:pPr>
            <w:r>
              <w:rPr>
                <w:rFonts w:ascii="Calibri" w:hAnsi="Calibri"/>
                <w:color w:val="222200"/>
              </w:rPr>
              <w:t xml:space="preserve">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eastAsia="Arial Unicode MS" w:hAnsi="Calibri" w:cs="Arial Unicode MS"/>
                <w:color w:val="222200"/>
              </w:rPr>
            </w:pPr>
            <w:r>
              <w:rPr>
                <w:rFonts w:ascii="Calibri" w:hAnsi="Calibri"/>
                <w:color w:val="222200"/>
              </w:rPr>
              <w:t xml:space="preserve">30 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eastAsia="Arial Unicode MS" w:hAnsi="Calibri" w:cs="Arial Unicode MS"/>
                <w:color w:val="222200"/>
              </w:rPr>
            </w:pPr>
            <w:r>
              <w:rPr>
                <w:rFonts w:ascii="Calibri" w:hAnsi="Calibri"/>
                <w:color w:val="22220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eastAsia="Arial Unicode MS" w:hAnsi="Calibri" w:cs="Arial Unicode MS"/>
                <w:color w:val="222200"/>
              </w:rPr>
            </w:pPr>
            <w:r>
              <w:rPr>
                <w:rFonts w:ascii="Calibri" w:hAnsi="Calibri"/>
                <w:color w:val="222200"/>
              </w:rPr>
              <w:t>15 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653B" w:rsidRDefault="0057653B">
            <w:pPr>
              <w:jc w:val="center"/>
              <w:rPr>
                <w:rFonts w:ascii="Calibri" w:eastAsia="Arial Unicode MS" w:hAnsi="Calibri" w:cs="Arial Unicode MS"/>
                <w:color w:val="2222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eastAsia="Arial Unicode MS" w:hAnsi="Calibri" w:cs="Arial Unicode MS"/>
                <w:color w:val="222200"/>
              </w:rPr>
            </w:pPr>
            <w:r>
              <w:rPr>
                <w:rFonts w:ascii="Calibri" w:hAnsi="Calibri"/>
                <w:color w:val="222200"/>
              </w:rPr>
              <w:t xml:space="preserve">3 </w:t>
            </w:r>
          </w:p>
        </w:tc>
      </w:tr>
      <w:tr w:rsidR="0057653B" w:rsidTr="005765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eastAsia="Arial Unicode MS" w:hAnsi="Calibri" w:cs="Arial Unicode MS"/>
                <w:color w:val="222200"/>
              </w:rPr>
            </w:pPr>
            <w:r>
              <w:rPr>
                <w:rFonts w:ascii="Calibri" w:hAnsi="Calibri"/>
                <w:color w:val="222200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rPr>
                <w:rFonts w:ascii="Calibri" w:eastAsia="Arial Unicode MS" w:hAnsi="Calibri" w:cs="Arial Unicode MS"/>
                <w:color w:val="222200"/>
              </w:rPr>
            </w:pPr>
            <w:r>
              <w:rPr>
                <w:rFonts w:ascii="Calibri" w:hAnsi="Calibri"/>
                <w:color w:val="222200"/>
              </w:rPr>
              <w:t>  Praktyki zawodowe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eastAsia="Arial Unicode MS" w:hAnsi="Calibri" w:cs="Arial Unicode MS"/>
                <w:color w:val="222200"/>
              </w:rPr>
            </w:pPr>
            <w:r>
              <w:rPr>
                <w:rFonts w:ascii="Calibri" w:hAnsi="Calibri"/>
                <w:color w:val="222200"/>
              </w:rPr>
              <w:t xml:space="preserve">3 tyg.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eastAsia="Arial Unicode MS" w:hAnsi="Calibri" w:cs="Arial Unicode MS"/>
                <w:color w:val="222200"/>
              </w:rPr>
            </w:pPr>
            <w:r>
              <w:rPr>
                <w:rFonts w:ascii="Calibri" w:hAnsi="Calibri"/>
                <w:color w:val="22220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eastAsia="Arial Unicode MS" w:hAnsi="Calibri" w:cs="Arial Unicode MS"/>
                <w:color w:val="222200"/>
              </w:rPr>
            </w:pPr>
            <w:r>
              <w:rPr>
                <w:rFonts w:ascii="Calibri" w:hAnsi="Calibri"/>
                <w:color w:val="22220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eastAsia="Arial Unicode MS" w:hAnsi="Calibri" w:cs="Arial Unicode MS"/>
                <w:color w:val="222200"/>
              </w:rPr>
            </w:pPr>
            <w:r>
              <w:rPr>
                <w:rFonts w:ascii="Calibri" w:hAnsi="Calibri"/>
                <w:color w:val="2222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eastAsia="Arial Unicode MS" w:hAnsi="Calibri" w:cs="Arial Unicode MS"/>
                <w:color w:val="222200"/>
              </w:rPr>
            </w:pPr>
            <w:r>
              <w:rPr>
                <w:rFonts w:ascii="Calibri" w:hAnsi="Calibri"/>
                <w:color w:val="2222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eastAsia="Arial Unicode MS" w:hAnsi="Calibri" w:cs="Arial Unicode MS"/>
                <w:color w:val="222200"/>
              </w:rPr>
            </w:pPr>
            <w:r>
              <w:rPr>
                <w:rFonts w:ascii="Calibri" w:hAnsi="Calibri"/>
                <w:color w:val="222200"/>
              </w:rPr>
              <w:t xml:space="preserve">3 </w:t>
            </w:r>
          </w:p>
        </w:tc>
      </w:tr>
      <w:tr w:rsidR="0057653B" w:rsidTr="005765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eastAsia="Arial Unicode MS" w:hAnsi="Calibri" w:cs="Arial Unicode MS"/>
                <w:color w:val="222200"/>
              </w:rPr>
            </w:pPr>
            <w:r>
              <w:rPr>
                <w:rFonts w:ascii="Calibri" w:hAnsi="Calibri"/>
                <w:color w:val="222200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rPr>
                <w:rFonts w:ascii="Calibri" w:eastAsia="Arial Unicode MS" w:hAnsi="Calibri" w:cs="Arial Unicode MS"/>
                <w:color w:val="222200"/>
              </w:rPr>
            </w:pPr>
            <w:r>
              <w:rPr>
                <w:rFonts w:ascii="Calibri" w:hAnsi="Calibri"/>
                <w:color w:val="222200"/>
              </w:rPr>
              <w:t>  Teoria grup w chemii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eastAsia="Arial Unicode MS" w:hAnsi="Calibri" w:cs="Arial Unicode MS"/>
                <w:color w:val="222200"/>
              </w:rPr>
            </w:pPr>
            <w:r>
              <w:rPr>
                <w:rFonts w:ascii="Calibri" w:hAnsi="Calibri"/>
                <w:color w:val="222200"/>
              </w:rPr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eastAsia="Arial Unicode MS" w:hAnsi="Calibri" w:cs="Arial Unicode MS"/>
                <w:color w:val="222200"/>
              </w:rPr>
            </w:pPr>
            <w:r>
              <w:rPr>
                <w:rFonts w:ascii="Calibri" w:hAnsi="Calibri"/>
                <w:color w:val="222200"/>
              </w:rPr>
              <w:t xml:space="preserve">15 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eastAsia="Arial Unicode MS" w:hAnsi="Calibri" w:cs="Arial Unicode MS"/>
                <w:color w:val="222200"/>
              </w:rPr>
            </w:pPr>
            <w:r>
              <w:rPr>
                <w:rFonts w:ascii="Calibri" w:hAnsi="Calibri"/>
                <w:color w:val="222200"/>
              </w:rPr>
              <w:t xml:space="preserve">15 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eastAsia="Arial Unicode MS" w:hAnsi="Calibri" w:cs="Arial Unicode MS"/>
                <w:color w:val="222200"/>
              </w:rPr>
            </w:pPr>
            <w:r>
              <w:rPr>
                <w:rFonts w:ascii="Calibri" w:hAnsi="Calibri"/>
                <w:color w:val="2222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eastAsia="Arial Unicode MS" w:hAnsi="Calibri" w:cs="Arial Unicode MS"/>
                <w:color w:val="222200"/>
              </w:rPr>
            </w:pPr>
            <w:r>
              <w:rPr>
                <w:rFonts w:ascii="Calibri" w:hAnsi="Calibri"/>
                <w:color w:val="2222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53B" w:rsidRDefault="0057653B">
            <w:pPr>
              <w:jc w:val="center"/>
              <w:rPr>
                <w:rFonts w:ascii="Calibri" w:eastAsia="Arial Unicode MS" w:hAnsi="Calibri" w:cs="Arial Unicode MS"/>
                <w:color w:val="222200"/>
              </w:rPr>
            </w:pPr>
            <w:r>
              <w:rPr>
                <w:rFonts w:ascii="Calibri" w:hAnsi="Calibri"/>
                <w:color w:val="222200"/>
              </w:rPr>
              <w:t xml:space="preserve">3 </w:t>
            </w:r>
          </w:p>
        </w:tc>
      </w:tr>
    </w:tbl>
    <w:p w:rsidR="0057653B" w:rsidRDefault="0057653B" w:rsidP="0057653B">
      <w:pPr>
        <w:jc w:val="center"/>
        <w:rPr>
          <w:rFonts w:ascii="Calibri" w:hAnsi="Calibri"/>
        </w:rPr>
      </w:pPr>
    </w:p>
    <w:p w:rsidR="00ED62F7" w:rsidRDefault="00ED62F7"/>
    <w:sectPr w:rsidR="00ED62F7" w:rsidSect="00027BB6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AAAA+Verdana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lowerLetter"/>
      <w:lvlText w:val="(%1)"/>
      <w:lvlJc w:val="left"/>
      <w:pPr>
        <w:tabs>
          <w:tab w:val="num" w:pos="750"/>
        </w:tabs>
        <w:ind w:left="750" w:hanging="39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lowerLetter"/>
      <w:lvlText w:val="(%1)"/>
      <w:lvlJc w:val="left"/>
      <w:pPr>
        <w:tabs>
          <w:tab w:val="num" w:pos="750"/>
        </w:tabs>
        <w:ind w:left="750" w:hanging="39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lowerLetter"/>
      <w:lvlText w:val="(%1)"/>
      <w:lvlJc w:val="left"/>
      <w:pPr>
        <w:tabs>
          <w:tab w:val="num" w:pos="750"/>
        </w:tabs>
        <w:ind w:left="750" w:hanging="39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10"/>
    <w:lvl w:ilvl="0">
      <w:start w:val="1"/>
      <w:numFmt w:val="lowerLetter"/>
      <w:lvlText w:val="(%1)"/>
      <w:lvlJc w:val="left"/>
      <w:pPr>
        <w:tabs>
          <w:tab w:val="num" w:pos="750"/>
        </w:tabs>
        <w:ind w:left="750" w:hanging="39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lowerLetter"/>
      <w:lvlText w:val="(%1)"/>
      <w:lvlJc w:val="left"/>
      <w:pPr>
        <w:tabs>
          <w:tab w:val="num" w:pos="750"/>
        </w:tabs>
        <w:ind w:left="750" w:hanging="39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12"/>
    <w:lvl w:ilvl="0">
      <w:start w:val="1"/>
      <w:numFmt w:val="lowerLetter"/>
      <w:lvlText w:val="(%1)"/>
      <w:lvlJc w:val="left"/>
      <w:pPr>
        <w:tabs>
          <w:tab w:val="num" w:pos="750"/>
        </w:tabs>
        <w:ind w:left="750" w:hanging="39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15"/>
    <w:lvl w:ilvl="0">
      <w:start w:val="1"/>
      <w:numFmt w:val="lowerLetter"/>
      <w:lvlText w:val="(%1)"/>
      <w:lvlJc w:val="left"/>
      <w:pPr>
        <w:tabs>
          <w:tab w:val="num" w:pos="750"/>
        </w:tabs>
        <w:ind w:left="750" w:hanging="39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16"/>
    <w:lvl w:ilvl="0">
      <w:start w:val="1"/>
      <w:numFmt w:val="lowerLetter"/>
      <w:lvlText w:val="(%1)"/>
      <w:lvlJc w:val="left"/>
      <w:pPr>
        <w:tabs>
          <w:tab w:val="num" w:pos="750"/>
        </w:tabs>
        <w:ind w:left="750" w:hanging="390"/>
      </w:pPr>
      <w:rPr>
        <w:rFonts w:cs="Times New Roman"/>
      </w:rPr>
    </w:lvl>
  </w:abstractNum>
  <w:abstractNum w:abstractNumId="8">
    <w:nsid w:val="00000009"/>
    <w:multiLevelType w:val="singleLevel"/>
    <w:tmpl w:val="00000009"/>
    <w:name w:val="WW8Num17"/>
    <w:lvl w:ilvl="0">
      <w:start w:val="1"/>
      <w:numFmt w:val="lowerLetter"/>
      <w:lvlText w:val="(%1)"/>
      <w:lvlJc w:val="left"/>
      <w:pPr>
        <w:tabs>
          <w:tab w:val="num" w:pos="750"/>
        </w:tabs>
        <w:ind w:left="750" w:hanging="390"/>
      </w:pPr>
      <w:rPr>
        <w:rFonts w:cs="Times New Roman"/>
      </w:rPr>
    </w:lvl>
  </w:abstractNum>
  <w:abstractNum w:abstractNumId="9">
    <w:nsid w:val="0000000A"/>
    <w:multiLevelType w:val="singleLevel"/>
    <w:tmpl w:val="0000000A"/>
    <w:name w:val="WW8Num18"/>
    <w:lvl w:ilvl="0">
      <w:start w:val="1"/>
      <w:numFmt w:val="lowerLetter"/>
      <w:lvlText w:val="(%1)"/>
      <w:lvlJc w:val="left"/>
      <w:pPr>
        <w:tabs>
          <w:tab w:val="num" w:pos="750"/>
        </w:tabs>
        <w:ind w:left="750" w:hanging="390"/>
      </w:pPr>
      <w:rPr>
        <w:rFonts w:cs="Times New Roman"/>
      </w:rPr>
    </w:lvl>
  </w:abstractNum>
  <w:abstractNum w:abstractNumId="10">
    <w:nsid w:val="0000000B"/>
    <w:multiLevelType w:val="singleLevel"/>
    <w:tmpl w:val="0000000B"/>
    <w:name w:val="WW8Num19"/>
    <w:lvl w:ilvl="0">
      <w:start w:val="1"/>
      <w:numFmt w:val="lowerLetter"/>
      <w:lvlText w:val="(%1)"/>
      <w:lvlJc w:val="left"/>
      <w:pPr>
        <w:tabs>
          <w:tab w:val="num" w:pos="750"/>
        </w:tabs>
        <w:ind w:left="750" w:hanging="390"/>
      </w:pPr>
      <w:rPr>
        <w:rFonts w:cs="Times New Roman"/>
      </w:rPr>
    </w:lvl>
  </w:abstractNum>
  <w:abstractNum w:abstractNumId="11">
    <w:nsid w:val="0000000C"/>
    <w:multiLevelType w:val="singleLevel"/>
    <w:tmpl w:val="0000000C"/>
    <w:name w:val="WW8Num20"/>
    <w:lvl w:ilvl="0">
      <w:start w:val="1"/>
      <w:numFmt w:val="lowerLetter"/>
      <w:lvlText w:val="(%1)"/>
      <w:lvlJc w:val="left"/>
      <w:pPr>
        <w:tabs>
          <w:tab w:val="num" w:pos="750"/>
        </w:tabs>
        <w:ind w:left="750" w:hanging="390"/>
      </w:pPr>
      <w:rPr>
        <w:rFonts w:cs="Times New Roman"/>
      </w:rPr>
    </w:lvl>
  </w:abstractNum>
  <w:abstractNum w:abstractNumId="12">
    <w:nsid w:val="28260597"/>
    <w:multiLevelType w:val="hybridMultilevel"/>
    <w:tmpl w:val="2D080444"/>
    <w:lvl w:ilvl="0" w:tplc="EE5CC630">
      <w:start w:val="1"/>
      <w:numFmt w:val="bullet"/>
      <w:pStyle w:val="Wyroznienie--"/>
      <w:lvlText w:val="–"/>
      <w:lvlJc w:val="left"/>
      <w:pPr>
        <w:ind w:left="1287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Times New Roman" w:hint="default"/>
      </w:rPr>
    </w:lvl>
  </w:abstractNum>
  <w:num w:numId="1">
    <w:abstractNumId w:val="12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02"/>
    <w:rsid w:val="000052AC"/>
    <w:rsid w:val="00015224"/>
    <w:rsid w:val="00027BB6"/>
    <w:rsid w:val="001A2916"/>
    <w:rsid w:val="00256302"/>
    <w:rsid w:val="002650FC"/>
    <w:rsid w:val="00271DAC"/>
    <w:rsid w:val="0046404C"/>
    <w:rsid w:val="005276E2"/>
    <w:rsid w:val="0057653B"/>
    <w:rsid w:val="00775D83"/>
    <w:rsid w:val="00ED62F7"/>
    <w:rsid w:val="00FD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7653B"/>
    <w:pPr>
      <w:keepNext/>
      <w:jc w:val="center"/>
      <w:outlineLvl w:val="0"/>
    </w:pPr>
    <w:rPr>
      <w:rFonts w:ascii="Calibri" w:hAnsi="Calibri"/>
      <w:b/>
      <w:bCs/>
      <w:color w:val="FF0000"/>
    </w:rPr>
  </w:style>
  <w:style w:type="paragraph" w:styleId="Nagwek2">
    <w:name w:val="heading 2"/>
    <w:basedOn w:val="Normalny"/>
    <w:next w:val="Normalny"/>
    <w:link w:val="Nagwek2Znak"/>
    <w:unhideWhenUsed/>
    <w:qFormat/>
    <w:rsid w:val="0057653B"/>
    <w:pPr>
      <w:keepNext/>
      <w:jc w:val="center"/>
      <w:outlineLvl w:val="1"/>
    </w:pPr>
    <w:rPr>
      <w:rFonts w:ascii="Calibri" w:hAnsi="Calibri"/>
      <w:b/>
      <w:bCs/>
      <w:color w:val="00000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7653B"/>
    <w:pPr>
      <w:keepNext/>
      <w:jc w:val="center"/>
      <w:outlineLvl w:val="2"/>
    </w:pPr>
    <w:rPr>
      <w:rFonts w:ascii="Calibri" w:hAnsi="Calibri"/>
      <w:b/>
      <w:bCs/>
      <w:color w:val="33330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7653B"/>
    <w:pPr>
      <w:keepNext/>
      <w:outlineLvl w:val="3"/>
    </w:pPr>
    <w:rPr>
      <w:b/>
      <w:color w:val="00000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57653B"/>
    <w:pPr>
      <w:spacing w:before="240" w:after="60" w:line="276" w:lineRule="auto"/>
      <w:outlineLvl w:val="6"/>
    </w:pPr>
    <w:rPr>
      <w:rFonts w:ascii="Calibri" w:hAnsi="Calibri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653B"/>
    <w:rPr>
      <w:rFonts w:ascii="Calibri" w:eastAsia="Times New Roman" w:hAnsi="Calibri" w:cs="Times New Roman"/>
      <w:b/>
      <w:bCs/>
      <w:color w:val="FF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7653B"/>
    <w:rPr>
      <w:rFonts w:ascii="Calibri" w:eastAsia="Times New Roman" w:hAnsi="Calibri" w:cs="Times New Roman"/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57653B"/>
    <w:rPr>
      <w:rFonts w:ascii="Calibri" w:eastAsia="Times New Roman" w:hAnsi="Calibri" w:cs="Times New Roman"/>
      <w:b/>
      <w:bCs/>
      <w:color w:val="3333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57653B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57653B"/>
    <w:rPr>
      <w:rFonts w:ascii="Calibri" w:eastAsia="Times New Roman" w:hAnsi="Calibri" w:cs="Times New Roman"/>
      <w:sz w:val="24"/>
      <w:szCs w:val="24"/>
      <w:lang w:val="x-none"/>
    </w:rPr>
  </w:style>
  <w:style w:type="character" w:styleId="Hipercze">
    <w:name w:val="Hyperlink"/>
    <w:semiHidden/>
    <w:unhideWhenUsed/>
    <w:rsid w:val="0057653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7653B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576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65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5765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5765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7653B"/>
    <w:pPr>
      <w:jc w:val="center"/>
    </w:pPr>
    <w:rPr>
      <w:b/>
      <w:bCs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57653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57653B"/>
    <w:pPr>
      <w:jc w:val="center"/>
    </w:pPr>
    <w:rPr>
      <w:b/>
      <w:color w:val="FF000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653B"/>
    <w:rPr>
      <w:rFonts w:ascii="Times New Roman" w:eastAsia="Times New Roman" w:hAnsi="Times New Roman" w:cs="Times New Roman"/>
      <w:b/>
      <w:color w:val="FF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7653B"/>
    <w:pPr>
      <w:ind w:left="1410" w:hanging="1410"/>
    </w:pPr>
    <w:rPr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7653B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7653B"/>
    <w:pPr>
      <w:jc w:val="center"/>
    </w:pPr>
    <w:rPr>
      <w:rFonts w:ascii="Calibri" w:hAnsi="Calibri"/>
      <w:color w:val="33330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653B"/>
    <w:rPr>
      <w:rFonts w:ascii="Calibri" w:eastAsia="Times New Roman" w:hAnsi="Calibri" w:cs="Times New Roman"/>
      <w:color w:val="3333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57653B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5765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5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53B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Wyroznienie--">
    <w:name w:val="Wyroznienie --"/>
    <w:rsid w:val="0057653B"/>
    <w:pPr>
      <w:numPr>
        <w:numId w:val="2"/>
      </w:numPr>
      <w:spacing w:after="0"/>
      <w:ind w:left="284" w:hanging="284"/>
      <w:jc w:val="both"/>
    </w:pPr>
    <w:rPr>
      <w:rFonts w:ascii="Arial" w:eastAsia="Times New Roman" w:hAnsi="Arial" w:cs="Arial"/>
      <w:sz w:val="24"/>
      <w:lang w:eastAsia="pl-PL"/>
    </w:rPr>
  </w:style>
  <w:style w:type="paragraph" w:customStyle="1" w:styleId="ListParagraph1">
    <w:name w:val="List Paragraph1"/>
    <w:basedOn w:val="Normalny"/>
    <w:rsid w:val="0057653B"/>
    <w:pPr>
      <w:widowControl w:val="0"/>
      <w:suppressAutoHyphens/>
      <w:ind w:left="720"/>
    </w:pPr>
    <w:rPr>
      <w:rFonts w:eastAsia="Arial Unicode MS"/>
      <w:kern w:val="2"/>
      <w:lang w:eastAsia="hi-IN"/>
    </w:rPr>
  </w:style>
  <w:style w:type="paragraph" w:customStyle="1" w:styleId="Default">
    <w:name w:val="Default"/>
    <w:rsid w:val="005765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rtext">
    <w:name w:val="wrtext"/>
    <w:basedOn w:val="Domylnaczcionkaakapitu"/>
    <w:rsid w:val="005765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7653B"/>
    <w:pPr>
      <w:keepNext/>
      <w:jc w:val="center"/>
      <w:outlineLvl w:val="0"/>
    </w:pPr>
    <w:rPr>
      <w:rFonts w:ascii="Calibri" w:hAnsi="Calibri"/>
      <w:b/>
      <w:bCs/>
      <w:color w:val="FF0000"/>
    </w:rPr>
  </w:style>
  <w:style w:type="paragraph" w:styleId="Nagwek2">
    <w:name w:val="heading 2"/>
    <w:basedOn w:val="Normalny"/>
    <w:next w:val="Normalny"/>
    <w:link w:val="Nagwek2Znak"/>
    <w:unhideWhenUsed/>
    <w:qFormat/>
    <w:rsid w:val="0057653B"/>
    <w:pPr>
      <w:keepNext/>
      <w:jc w:val="center"/>
      <w:outlineLvl w:val="1"/>
    </w:pPr>
    <w:rPr>
      <w:rFonts w:ascii="Calibri" w:hAnsi="Calibri"/>
      <w:b/>
      <w:bCs/>
      <w:color w:val="00000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7653B"/>
    <w:pPr>
      <w:keepNext/>
      <w:jc w:val="center"/>
      <w:outlineLvl w:val="2"/>
    </w:pPr>
    <w:rPr>
      <w:rFonts w:ascii="Calibri" w:hAnsi="Calibri"/>
      <w:b/>
      <w:bCs/>
      <w:color w:val="33330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7653B"/>
    <w:pPr>
      <w:keepNext/>
      <w:outlineLvl w:val="3"/>
    </w:pPr>
    <w:rPr>
      <w:b/>
      <w:color w:val="00000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57653B"/>
    <w:pPr>
      <w:spacing w:before="240" w:after="60" w:line="276" w:lineRule="auto"/>
      <w:outlineLvl w:val="6"/>
    </w:pPr>
    <w:rPr>
      <w:rFonts w:ascii="Calibri" w:hAnsi="Calibri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653B"/>
    <w:rPr>
      <w:rFonts w:ascii="Calibri" w:eastAsia="Times New Roman" w:hAnsi="Calibri" w:cs="Times New Roman"/>
      <w:b/>
      <w:bCs/>
      <w:color w:val="FF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7653B"/>
    <w:rPr>
      <w:rFonts w:ascii="Calibri" w:eastAsia="Times New Roman" w:hAnsi="Calibri" w:cs="Times New Roman"/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57653B"/>
    <w:rPr>
      <w:rFonts w:ascii="Calibri" w:eastAsia="Times New Roman" w:hAnsi="Calibri" w:cs="Times New Roman"/>
      <w:b/>
      <w:bCs/>
      <w:color w:val="3333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57653B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57653B"/>
    <w:rPr>
      <w:rFonts w:ascii="Calibri" w:eastAsia="Times New Roman" w:hAnsi="Calibri" w:cs="Times New Roman"/>
      <w:sz w:val="24"/>
      <w:szCs w:val="24"/>
      <w:lang w:val="x-none"/>
    </w:rPr>
  </w:style>
  <w:style w:type="character" w:styleId="Hipercze">
    <w:name w:val="Hyperlink"/>
    <w:semiHidden/>
    <w:unhideWhenUsed/>
    <w:rsid w:val="0057653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7653B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576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65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5765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5765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7653B"/>
    <w:pPr>
      <w:jc w:val="center"/>
    </w:pPr>
    <w:rPr>
      <w:b/>
      <w:bCs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57653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57653B"/>
    <w:pPr>
      <w:jc w:val="center"/>
    </w:pPr>
    <w:rPr>
      <w:b/>
      <w:color w:val="FF000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653B"/>
    <w:rPr>
      <w:rFonts w:ascii="Times New Roman" w:eastAsia="Times New Roman" w:hAnsi="Times New Roman" w:cs="Times New Roman"/>
      <w:b/>
      <w:color w:val="FF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7653B"/>
    <w:pPr>
      <w:ind w:left="1410" w:hanging="1410"/>
    </w:pPr>
    <w:rPr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7653B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7653B"/>
    <w:pPr>
      <w:jc w:val="center"/>
    </w:pPr>
    <w:rPr>
      <w:rFonts w:ascii="Calibri" w:hAnsi="Calibri"/>
      <w:color w:val="33330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653B"/>
    <w:rPr>
      <w:rFonts w:ascii="Calibri" w:eastAsia="Times New Roman" w:hAnsi="Calibri" w:cs="Times New Roman"/>
      <w:color w:val="3333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57653B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5765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5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53B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Wyroznienie--">
    <w:name w:val="Wyroznienie --"/>
    <w:rsid w:val="0057653B"/>
    <w:pPr>
      <w:numPr>
        <w:numId w:val="2"/>
      </w:numPr>
      <w:spacing w:after="0"/>
      <w:ind w:left="284" w:hanging="284"/>
      <w:jc w:val="both"/>
    </w:pPr>
    <w:rPr>
      <w:rFonts w:ascii="Arial" w:eastAsia="Times New Roman" w:hAnsi="Arial" w:cs="Arial"/>
      <w:sz w:val="24"/>
      <w:lang w:eastAsia="pl-PL"/>
    </w:rPr>
  </w:style>
  <w:style w:type="paragraph" w:customStyle="1" w:styleId="ListParagraph1">
    <w:name w:val="List Paragraph1"/>
    <w:basedOn w:val="Normalny"/>
    <w:rsid w:val="0057653B"/>
    <w:pPr>
      <w:widowControl w:val="0"/>
      <w:suppressAutoHyphens/>
      <w:ind w:left="720"/>
    </w:pPr>
    <w:rPr>
      <w:rFonts w:eastAsia="Arial Unicode MS"/>
      <w:kern w:val="2"/>
      <w:lang w:eastAsia="hi-IN"/>
    </w:rPr>
  </w:style>
  <w:style w:type="paragraph" w:customStyle="1" w:styleId="Default">
    <w:name w:val="Default"/>
    <w:rsid w:val="005765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rtext">
    <w:name w:val="wrtext"/>
    <w:basedOn w:val="Domylnaczcionkaakapitu"/>
    <w:rsid w:val="00576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hem.uw.edu.pl/people/AMyslinski/informator_16/sem01/12.html" TargetMode="External"/><Relationship Id="rId18" Type="http://schemas.openxmlformats.org/officeDocument/2006/relationships/hyperlink" Target="http://www.chem.uw.edu.pl/people/AMyslinski/informator_16/sem01/04.html" TargetMode="External"/><Relationship Id="rId26" Type="http://schemas.openxmlformats.org/officeDocument/2006/relationships/hyperlink" Target="http://www.chem.uw.edu.pl/people/AMyslinski/informator_16/sem02/09.html" TargetMode="External"/><Relationship Id="rId39" Type="http://schemas.openxmlformats.org/officeDocument/2006/relationships/hyperlink" Target="http://www.chem.uw.edu.pl/people/AMyslinski/informator_16/sem03/05.html" TargetMode="External"/><Relationship Id="rId21" Type="http://schemas.openxmlformats.org/officeDocument/2006/relationships/hyperlink" Target="http://www.chem.uw.edu.pl/people/AMyslinski/informator_16/sem01/09.html" TargetMode="External"/><Relationship Id="rId34" Type="http://schemas.openxmlformats.org/officeDocument/2006/relationships/hyperlink" Target="http://www.chem.uw.edu.pl/people/AMyslinski/informator_16/sem02/07.html" TargetMode="External"/><Relationship Id="rId42" Type="http://schemas.openxmlformats.org/officeDocument/2006/relationships/hyperlink" Target="http://www.chem.uw.edu.pl/people/AMyslinski/informator_16/sem03/11.html" TargetMode="External"/><Relationship Id="rId47" Type="http://schemas.openxmlformats.org/officeDocument/2006/relationships/hyperlink" Target="http://www.chem.uw.edu.pl/people/AMyslinski/informator_16/sem03/05.html" TargetMode="External"/><Relationship Id="rId50" Type="http://schemas.openxmlformats.org/officeDocument/2006/relationships/hyperlink" Target="http://www.chem.uw.edu.pl/people/AMyslinski/informator_16/sem03/04.html" TargetMode="External"/><Relationship Id="rId55" Type="http://schemas.openxmlformats.org/officeDocument/2006/relationships/hyperlink" Target="http://www.chem.uw.edu.pl/people/AMyslinski/informator_16/sem04/02.html" TargetMode="External"/><Relationship Id="rId63" Type="http://schemas.openxmlformats.org/officeDocument/2006/relationships/hyperlink" Target="http://www.chem.uw.edu.pl/people/AMyslinski/informator_16/sem04/12.html" TargetMode="External"/><Relationship Id="rId68" Type="http://schemas.openxmlformats.org/officeDocument/2006/relationships/hyperlink" Target="http://www.chem.uw.edu.pl/people/AMyslinski/informator_16/sem05/07.html" TargetMode="External"/><Relationship Id="rId76" Type="http://schemas.openxmlformats.org/officeDocument/2006/relationships/theme" Target="theme/theme1.xml"/><Relationship Id="rId7" Type="http://schemas.openxmlformats.org/officeDocument/2006/relationships/image" Target="media/image1.wmf"/><Relationship Id="rId71" Type="http://schemas.openxmlformats.org/officeDocument/2006/relationships/hyperlink" Target="http://www.chem.uw.edu.pl/people/AMyslinski/informator_16/sem05/08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hem.uw.edu.pl/people/AMyslinski/informator_16/sem01/01.html" TargetMode="External"/><Relationship Id="rId29" Type="http://schemas.openxmlformats.org/officeDocument/2006/relationships/hyperlink" Target="http://www.chem.uw.edu.pl/people/AMyslinski/informator_16/sem02/03.html" TargetMode="External"/><Relationship Id="rId11" Type="http://schemas.openxmlformats.org/officeDocument/2006/relationships/hyperlink" Target="http://www.chem.uw.edu.pl/people/AMyslinski/informator_16/sem01/06.html" TargetMode="External"/><Relationship Id="rId24" Type="http://schemas.openxmlformats.org/officeDocument/2006/relationships/hyperlink" Target="http://www.chem.uw.edu.pl/people/AMyslinski/informator_16/sem02/05.html" TargetMode="External"/><Relationship Id="rId32" Type="http://schemas.openxmlformats.org/officeDocument/2006/relationships/hyperlink" Target="http://www.chem.uw.edu.pl/people/AMyslinski/informator_16/sem02/08.html" TargetMode="External"/><Relationship Id="rId37" Type="http://schemas.openxmlformats.org/officeDocument/2006/relationships/hyperlink" Target="http://www.chem.uw.edu.pl/people/AMyslinski/informator_16/sem03/17.html" TargetMode="External"/><Relationship Id="rId40" Type="http://schemas.openxmlformats.org/officeDocument/2006/relationships/hyperlink" Target="http://www.chem.uw.edu.pl/people/AMyslinski/informator_16/sem03/06a.html" TargetMode="External"/><Relationship Id="rId45" Type="http://schemas.openxmlformats.org/officeDocument/2006/relationships/hyperlink" Target="http://www.chem.uw.edu.pl/people/AMyslinski/informator_16/sem03/05.html" TargetMode="External"/><Relationship Id="rId53" Type="http://schemas.openxmlformats.org/officeDocument/2006/relationships/hyperlink" Target="http://www.chem.uw.edu.pl/people/AMyslinski/informator_16/sem04/09.html" TargetMode="External"/><Relationship Id="rId58" Type="http://schemas.openxmlformats.org/officeDocument/2006/relationships/hyperlink" Target="http://www.chem.uw.edu.pl/people/AMyslinski/informator_16/sem04/03.html" TargetMode="External"/><Relationship Id="rId66" Type="http://schemas.openxmlformats.org/officeDocument/2006/relationships/hyperlink" Target="http://www.chem.uw.edu.pl/people/AMyslinski/informator_16/sem05/03.html" TargetMode="External"/><Relationship Id="rId74" Type="http://schemas.openxmlformats.org/officeDocument/2006/relationships/hyperlink" Target="http://www.chem.uw.edu.pl/people/AMyslinski/informator_16/sem05/15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hem.uw.edu.pl/people/AMyslinski/informator_16/sem01/16.html" TargetMode="External"/><Relationship Id="rId23" Type="http://schemas.openxmlformats.org/officeDocument/2006/relationships/hyperlink" Target="http://www.chem.uw.edu.pl/people/AMyslinski/informator_16/sem02/02.html" TargetMode="External"/><Relationship Id="rId28" Type="http://schemas.openxmlformats.org/officeDocument/2006/relationships/hyperlink" Target="http://www.chem.uw.edu.pl/people/AMyslinski/informator_16/sem02/14.html" TargetMode="External"/><Relationship Id="rId36" Type="http://schemas.openxmlformats.org/officeDocument/2006/relationships/hyperlink" Target="http://www.chem.uw.edu.pl/people/AMyslinski/informator_16/sem02/09.html" TargetMode="External"/><Relationship Id="rId49" Type="http://schemas.openxmlformats.org/officeDocument/2006/relationships/hyperlink" Target="http://www.chem.uw.edu.pl/people/AMyslinski/informator_16/sem03/03.html" TargetMode="External"/><Relationship Id="rId57" Type="http://schemas.openxmlformats.org/officeDocument/2006/relationships/hyperlink" Target="http://www.chem.uw.edu.pl/people/AMyslinski/informator_16/sem04/13a.html" TargetMode="External"/><Relationship Id="rId61" Type="http://schemas.openxmlformats.org/officeDocument/2006/relationships/hyperlink" Target="http://www.chem.uw.edu.pl/people/AMyslinski/informator_16/sem04/10.html" TargetMode="External"/><Relationship Id="rId10" Type="http://schemas.openxmlformats.org/officeDocument/2006/relationships/hyperlink" Target="http://www.chem.uw.edu.pl/people/AMyslinski/informator_16/sem01/02.html" TargetMode="External"/><Relationship Id="rId19" Type="http://schemas.openxmlformats.org/officeDocument/2006/relationships/hyperlink" Target="http://www.chem.uw.edu.pl/people/AMyslinski/informator_16/sem01/05.html" TargetMode="External"/><Relationship Id="rId31" Type="http://schemas.openxmlformats.org/officeDocument/2006/relationships/hyperlink" Target="http://www.chem.uw.edu.pl/people/AMyslinski/informator_16/sem02/07.html" TargetMode="External"/><Relationship Id="rId44" Type="http://schemas.openxmlformats.org/officeDocument/2006/relationships/hyperlink" Target="http://www.chem.uw.edu.pl/people/AMyslinski/informator_16/sem03/02.html" TargetMode="External"/><Relationship Id="rId52" Type="http://schemas.openxmlformats.org/officeDocument/2006/relationships/hyperlink" Target="http://www.chem.uw.edu.pl/people/AMyslinski/informator_16/sem04/04a.html" TargetMode="External"/><Relationship Id="rId60" Type="http://schemas.openxmlformats.org/officeDocument/2006/relationships/hyperlink" Target="http://www.chem.uw.edu.pl/people/AMyslinski/informator_16/sem04/08.html" TargetMode="External"/><Relationship Id="rId65" Type="http://schemas.openxmlformats.org/officeDocument/2006/relationships/hyperlink" Target="http://www.chem.uw.edu.pl/people/AMyslinski/informator_16/sem05/01.html" TargetMode="External"/><Relationship Id="rId73" Type="http://schemas.openxmlformats.org/officeDocument/2006/relationships/hyperlink" Target="http://www.chem.uw.edu.pl/people/AMyslinski/informator_16/sem05/13b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hem.uw.edu.pl/people/AMyslinski/informator_16/sem01/01.html" TargetMode="External"/><Relationship Id="rId14" Type="http://schemas.openxmlformats.org/officeDocument/2006/relationships/hyperlink" Target="http://www.chem.uw.edu.pl/people/AMyslinski/informator_16/sem01/13.html" TargetMode="External"/><Relationship Id="rId22" Type="http://schemas.openxmlformats.org/officeDocument/2006/relationships/hyperlink" Target="http://www.chem.uw.edu.pl/people/AMyslinski/informator_16/sem02/01.html" TargetMode="External"/><Relationship Id="rId27" Type="http://schemas.openxmlformats.org/officeDocument/2006/relationships/hyperlink" Target="http://www.chem.uw.edu.pl/people/AMyslinski/informator_16/sem02/10.html" TargetMode="External"/><Relationship Id="rId30" Type="http://schemas.openxmlformats.org/officeDocument/2006/relationships/hyperlink" Target="http://www.chem.uw.edu.pl/people/AMyslinski/informator_16/sem02/04.html" TargetMode="External"/><Relationship Id="rId35" Type="http://schemas.openxmlformats.org/officeDocument/2006/relationships/hyperlink" Target="http://www.chem.uw.edu.pl/people/AMyslinski/informator_16/sem02/08.html" TargetMode="External"/><Relationship Id="rId43" Type="http://schemas.openxmlformats.org/officeDocument/2006/relationships/hyperlink" Target="http://www.chem.uw.edu.pl/people/AMyslinski/informator_16/sem03/01.html" TargetMode="External"/><Relationship Id="rId48" Type="http://schemas.openxmlformats.org/officeDocument/2006/relationships/hyperlink" Target="http://www.chem.uw.edu.pl/people/AMyslinski/informator_16/sem03/06.html" TargetMode="External"/><Relationship Id="rId56" Type="http://schemas.openxmlformats.org/officeDocument/2006/relationships/hyperlink" Target="http://www.chem.uw.edu.pl/people/AMyslinski/informator_16/sem04/12.html" TargetMode="External"/><Relationship Id="rId64" Type="http://schemas.openxmlformats.org/officeDocument/2006/relationships/hyperlink" Target="http://www.chem.uw.edu.pl/people/AMyslinski/informator_16/sem04/13.html" TargetMode="External"/><Relationship Id="rId69" Type="http://schemas.openxmlformats.org/officeDocument/2006/relationships/hyperlink" Target="http://www.chem.uw.edu.pl/people/AMyslinski/informator_16/sem05/13.html" TargetMode="External"/><Relationship Id="rId8" Type="http://schemas.openxmlformats.org/officeDocument/2006/relationships/oleObject" Target="embeddings/oleObject1.bin"/><Relationship Id="rId51" Type="http://schemas.openxmlformats.org/officeDocument/2006/relationships/hyperlink" Target="http://www.chem.uw.edu.pl/people/AMyslinski/informator_16/sem04/03.html" TargetMode="External"/><Relationship Id="rId72" Type="http://schemas.openxmlformats.org/officeDocument/2006/relationships/hyperlink" Target="http://www.chem.uw.edu.pl/people/AMyslinski/informator_16/sem05/12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chem.uw.edu.pl/people/AMyslinski/informator_16/sem01/07.html" TargetMode="External"/><Relationship Id="rId17" Type="http://schemas.openxmlformats.org/officeDocument/2006/relationships/hyperlink" Target="http://www.chem.uw.edu.pl/people/AMyslinski/informator_16/sem01/02_.html" TargetMode="External"/><Relationship Id="rId25" Type="http://schemas.openxmlformats.org/officeDocument/2006/relationships/hyperlink" Target="http://www.chem.uw.edu.pl/people/AMyslinski/informator_16/sem02/06.html" TargetMode="External"/><Relationship Id="rId33" Type="http://schemas.openxmlformats.org/officeDocument/2006/relationships/hyperlink" Target="http://www.chem.uw.edu.pl/people/AMyslinski/informator_16/sem02/09.html" TargetMode="External"/><Relationship Id="rId38" Type="http://schemas.openxmlformats.org/officeDocument/2006/relationships/hyperlink" Target="http://www.chem.uw.edu.pl/people/AMyslinski/informator_16/sem03/19.html" TargetMode="External"/><Relationship Id="rId46" Type="http://schemas.openxmlformats.org/officeDocument/2006/relationships/hyperlink" Target="http://www.chem.uw.edu.pl/people/AMyslinski/informator_16/sem03/20.html" TargetMode="External"/><Relationship Id="rId59" Type="http://schemas.openxmlformats.org/officeDocument/2006/relationships/hyperlink" Target="http://www.chem.uw.edu.pl/people/AMyslinski/informator_16/sem04/04.html" TargetMode="External"/><Relationship Id="rId67" Type="http://schemas.openxmlformats.org/officeDocument/2006/relationships/hyperlink" Target="http://www.chem.uw.edu.pl/people/AMyslinski/informator_16/sem05/06.html" TargetMode="External"/><Relationship Id="rId20" Type="http://schemas.openxmlformats.org/officeDocument/2006/relationships/hyperlink" Target="http://www.chem.uw.edu.pl/people/AMyslinski/informator_16/sem01/08.html" TargetMode="External"/><Relationship Id="rId41" Type="http://schemas.openxmlformats.org/officeDocument/2006/relationships/hyperlink" Target="http://www.chem.uw.edu.pl/people/AMyslinski/informator_16/sem03/10.html" TargetMode="External"/><Relationship Id="rId54" Type="http://schemas.openxmlformats.org/officeDocument/2006/relationships/hyperlink" Target="http://www.chem.uw.edu.pl/people/AMyslinski/informator_16/sem04/01.html" TargetMode="External"/><Relationship Id="rId62" Type="http://schemas.openxmlformats.org/officeDocument/2006/relationships/hyperlink" Target="http://www.chem.uw.edu.pl/people/AMyslinski/informator_16/sem04/14.html" TargetMode="External"/><Relationship Id="rId70" Type="http://schemas.openxmlformats.org/officeDocument/2006/relationships/hyperlink" Target="http://www.chem.uw.edu.pl/people/AMyslinski/informator_16/sem05/14.html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DD6DF-1F70-4147-AC57-8AB341643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3268</Words>
  <Characters>19610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</Company>
  <LinksUpToDate>false</LinksUpToDate>
  <CharactersWithSpaces>22833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Niedzinski</dc:creator>
  <cp:keywords/>
  <dc:description/>
  <cp:lastModifiedBy>Jan Niedzinski</cp:lastModifiedBy>
  <cp:revision>26</cp:revision>
  <dcterms:created xsi:type="dcterms:W3CDTF">2019-06-12T10:51:00Z</dcterms:created>
  <dcterms:modified xsi:type="dcterms:W3CDTF">2019-06-18T08:07:00Z</dcterms:modified>
</cp:coreProperties>
</file>